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0B56" w:rsidRPr="00236272" w:rsidRDefault="00C33C71">
      <w:pPr>
        <w:pStyle w:val="ae"/>
        <w:rPr>
          <w:sz w:val="18"/>
          <w:szCs w:val="18"/>
        </w:rPr>
      </w:pPr>
      <w:r w:rsidRPr="00236272">
        <w:rPr>
          <w:noProof/>
          <w:sz w:val="18"/>
          <w:szCs w:val="18"/>
          <w:lang w:eastAsia="ru-RU"/>
        </w:rPr>
        <w:drawing>
          <wp:inline distT="0" distB="0" distL="0" distR="0" wp14:anchorId="64E3CC39" wp14:editId="121E983A">
            <wp:extent cx="5934075" cy="1247775"/>
            <wp:effectExtent l="0" t="0" r="9525" b="9525"/>
            <wp:docPr id="3" name="Рисунок 3" descr="\\cs-fs01\Profiles Users\shaligina\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fs01\Profiles Users\shaligina\Desktop\шап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247775"/>
                    </a:xfrm>
                    <a:prstGeom prst="rect">
                      <a:avLst/>
                    </a:prstGeom>
                    <a:noFill/>
                    <a:ln>
                      <a:noFill/>
                    </a:ln>
                  </pic:spPr>
                </pic:pic>
              </a:graphicData>
            </a:graphic>
          </wp:inline>
        </w:drawing>
      </w:r>
    </w:p>
    <w:p w:rsidR="00C33C71" w:rsidRPr="00236272" w:rsidRDefault="00C33C71">
      <w:pPr>
        <w:pStyle w:val="ae"/>
        <w:rPr>
          <w:sz w:val="18"/>
          <w:szCs w:val="18"/>
        </w:rPr>
      </w:pPr>
    </w:p>
    <w:p w:rsidR="005D3C04" w:rsidRDefault="005D3C04" w:rsidP="003B633B">
      <w:pPr>
        <w:pStyle w:val="ae"/>
        <w:rPr>
          <w:sz w:val="18"/>
          <w:szCs w:val="18"/>
        </w:rPr>
      </w:pPr>
    </w:p>
    <w:p w:rsidR="003B633B" w:rsidRPr="00C65B89" w:rsidRDefault="003B633B" w:rsidP="003B633B">
      <w:pPr>
        <w:pStyle w:val="ae"/>
        <w:rPr>
          <w:sz w:val="18"/>
          <w:szCs w:val="18"/>
        </w:rPr>
      </w:pPr>
      <w:r w:rsidRPr="003E4259">
        <w:rPr>
          <w:sz w:val="18"/>
          <w:szCs w:val="18"/>
        </w:rPr>
        <w:t xml:space="preserve">ДОГОВОР № </w:t>
      </w:r>
      <w:bookmarkStart w:id="0" w:name="Номер_договора"/>
      <w:sdt>
        <w:sdtPr>
          <w:rPr>
            <w:sz w:val="18"/>
            <w:szCs w:val="18"/>
          </w:rPr>
          <w:id w:val="-2137315404"/>
          <w:placeholder>
            <w:docPart w:val="B4802DD2640E4C4F8AD872A5F053DEB1"/>
          </w:placeholder>
          <w:text/>
        </w:sdtPr>
        <w:sdtEndPr/>
        <w:sdtContent>
          <w:r w:rsidR="00C65B89">
            <w:rPr>
              <w:sz w:val="18"/>
              <w:szCs w:val="18"/>
            </w:rPr>
            <w:t>...</w:t>
          </w:r>
        </w:sdtContent>
      </w:sdt>
      <w:r w:rsidRPr="003E4259">
        <w:rPr>
          <w:sz w:val="18"/>
          <w:szCs w:val="18"/>
        </w:rPr>
        <w:t>/</w:t>
      </w:r>
      <w:sdt>
        <w:sdtPr>
          <w:rPr>
            <w:sz w:val="18"/>
            <w:szCs w:val="18"/>
          </w:rPr>
          <w:id w:val="-388188813"/>
          <w:placeholder>
            <w:docPart w:val="B4802DD2640E4C4F8AD872A5F053DEB1"/>
          </w:placeholder>
          <w:text/>
        </w:sdtPr>
        <w:sdtEndPr/>
        <w:sdtContent>
          <w:r w:rsidR="00953AAE">
            <w:rPr>
              <w:sz w:val="18"/>
              <w:szCs w:val="18"/>
            </w:rPr>
            <w:t>2</w:t>
          </w:r>
          <w:r w:rsidR="008B1F64">
            <w:rPr>
              <w:sz w:val="18"/>
              <w:szCs w:val="18"/>
            </w:rPr>
            <w:t>3</w:t>
          </w:r>
          <w:r w:rsidR="00953AAE">
            <w:rPr>
              <w:sz w:val="18"/>
              <w:szCs w:val="18"/>
            </w:rPr>
            <w:t>-Краснодар</w:t>
          </w:r>
        </w:sdtContent>
      </w:sdt>
      <w:bookmarkEnd w:id="0"/>
    </w:p>
    <w:tbl>
      <w:tblPr>
        <w:tblW w:w="0" w:type="auto"/>
        <w:tblLook w:val="04A0" w:firstRow="1" w:lastRow="0" w:firstColumn="1" w:lastColumn="0" w:noHBand="0" w:noVBand="1"/>
      </w:tblPr>
      <w:tblGrid>
        <w:gridCol w:w="4808"/>
        <w:gridCol w:w="5611"/>
      </w:tblGrid>
      <w:tr w:rsidR="003B633B" w:rsidRPr="003E4259" w:rsidTr="00A55748">
        <w:trPr>
          <w:trHeight w:val="80"/>
        </w:trPr>
        <w:tc>
          <w:tcPr>
            <w:tcW w:w="4808" w:type="dxa"/>
            <w:shd w:val="clear" w:color="auto" w:fill="auto"/>
          </w:tcPr>
          <w:p w:rsidR="003B633B" w:rsidRPr="003E4259" w:rsidRDefault="003B633B" w:rsidP="00A55748">
            <w:pPr>
              <w:pStyle w:val="af"/>
              <w:jc w:val="both"/>
              <w:rPr>
                <w:sz w:val="18"/>
                <w:szCs w:val="18"/>
              </w:rPr>
            </w:pPr>
            <w:r w:rsidRPr="003E4259">
              <w:rPr>
                <w:sz w:val="18"/>
                <w:szCs w:val="18"/>
              </w:rPr>
              <w:t>г. Краснодар</w:t>
            </w:r>
          </w:p>
        </w:tc>
        <w:sdt>
          <w:sdtPr>
            <w:rPr>
              <w:sz w:val="18"/>
              <w:szCs w:val="18"/>
            </w:rPr>
            <w:alias w:val="Дата договора"/>
            <w:tag w:val="Дата договора"/>
            <w:id w:val="429553212"/>
            <w:placeholder>
              <w:docPart w:val="96E3E92A5C1846849D5F3E00ED8F88D6"/>
            </w:placeholder>
            <w:date>
              <w:dateFormat w:val="d MMMM yyyy 'г.'"/>
              <w:lid w:val="ru-RU"/>
              <w:storeMappedDataAs w:val="dateTime"/>
              <w:calendar w:val="gregorian"/>
            </w:date>
          </w:sdtPr>
          <w:sdtEndPr/>
          <w:sdtContent>
            <w:tc>
              <w:tcPr>
                <w:tcW w:w="5611" w:type="dxa"/>
                <w:shd w:val="clear" w:color="auto" w:fill="auto"/>
              </w:tcPr>
              <w:p w:rsidR="003B633B" w:rsidRPr="003E4259" w:rsidRDefault="00C65B89" w:rsidP="00C65B89">
                <w:pPr>
                  <w:pStyle w:val="af"/>
                  <w:jc w:val="right"/>
                  <w:rPr>
                    <w:sz w:val="18"/>
                    <w:szCs w:val="18"/>
                  </w:rPr>
                </w:pPr>
                <w:r>
                  <w:rPr>
                    <w:sz w:val="18"/>
                    <w:szCs w:val="18"/>
                  </w:rPr>
                  <w:t>……..</w:t>
                </w:r>
                <w:r w:rsidR="008B1F64">
                  <w:rPr>
                    <w:sz w:val="18"/>
                    <w:szCs w:val="18"/>
                  </w:rPr>
                  <w:t xml:space="preserve"> 2023 г.</w:t>
                </w:r>
              </w:p>
            </w:tc>
          </w:sdtContent>
        </w:sdt>
      </w:tr>
      <w:tr w:rsidR="003B633B" w:rsidRPr="003E4259" w:rsidTr="00A55748">
        <w:trPr>
          <w:trHeight w:val="80"/>
        </w:trPr>
        <w:tc>
          <w:tcPr>
            <w:tcW w:w="4808" w:type="dxa"/>
            <w:shd w:val="clear" w:color="auto" w:fill="auto"/>
          </w:tcPr>
          <w:p w:rsidR="003B633B" w:rsidRPr="003E4259" w:rsidRDefault="003B633B" w:rsidP="00A55748">
            <w:pPr>
              <w:pStyle w:val="af"/>
              <w:jc w:val="both"/>
              <w:rPr>
                <w:sz w:val="18"/>
                <w:szCs w:val="18"/>
              </w:rPr>
            </w:pPr>
          </w:p>
        </w:tc>
        <w:tc>
          <w:tcPr>
            <w:tcW w:w="5611" w:type="dxa"/>
            <w:shd w:val="clear" w:color="auto" w:fill="auto"/>
          </w:tcPr>
          <w:p w:rsidR="003B633B" w:rsidRPr="003E4259" w:rsidRDefault="003B633B" w:rsidP="00A55748">
            <w:pPr>
              <w:pStyle w:val="af"/>
              <w:jc w:val="both"/>
              <w:rPr>
                <w:sz w:val="18"/>
                <w:szCs w:val="18"/>
              </w:rPr>
            </w:pPr>
          </w:p>
        </w:tc>
      </w:tr>
    </w:tbl>
    <w:p w:rsidR="003B633B" w:rsidRPr="00704A56" w:rsidRDefault="003B633B" w:rsidP="003B633B">
      <w:pPr>
        <w:suppressAutoHyphens w:val="0"/>
        <w:autoSpaceDE w:val="0"/>
        <w:autoSpaceDN w:val="0"/>
        <w:adjustRightInd w:val="0"/>
        <w:jc w:val="both"/>
        <w:rPr>
          <w:sz w:val="18"/>
          <w:szCs w:val="18"/>
        </w:rPr>
      </w:pPr>
      <w:r w:rsidRPr="003E4259">
        <w:rPr>
          <w:b/>
          <w:bCs/>
          <w:sz w:val="18"/>
          <w:szCs w:val="18"/>
        </w:rPr>
        <w:t>ООО «Чистый Сервис»</w:t>
      </w:r>
      <w:r w:rsidRPr="003E4259">
        <w:rPr>
          <w:sz w:val="18"/>
          <w:szCs w:val="18"/>
        </w:rPr>
        <w:t xml:space="preserve">, </w:t>
      </w:r>
      <w:r w:rsidRPr="0059658C">
        <w:rPr>
          <w:sz w:val="18"/>
          <w:szCs w:val="18"/>
        </w:rPr>
        <w:t xml:space="preserve">далее «Исполнитель», в лице </w:t>
      </w:r>
      <w:r w:rsidRPr="00704A56">
        <w:rPr>
          <w:sz w:val="18"/>
          <w:szCs w:val="18"/>
        </w:rPr>
        <w:t xml:space="preserve">Заместителя  Генерального директора по региональному развитию ООО «Чистый Сервис» в г. Краснодаре Стрижикоза Юрия  Алексеевича, действующего на основании Доверенности № </w:t>
      </w:r>
      <w:r w:rsidR="008F265C" w:rsidRPr="00704A56">
        <w:rPr>
          <w:sz w:val="18"/>
          <w:szCs w:val="18"/>
        </w:rPr>
        <w:t>3</w:t>
      </w:r>
      <w:r w:rsidR="00FF64F4" w:rsidRPr="00704A56">
        <w:rPr>
          <w:sz w:val="18"/>
          <w:szCs w:val="18"/>
        </w:rPr>
        <w:t>5</w:t>
      </w:r>
      <w:r w:rsidRPr="00704A56">
        <w:rPr>
          <w:sz w:val="18"/>
          <w:szCs w:val="18"/>
        </w:rPr>
        <w:t>/</w:t>
      </w:r>
      <w:r w:rsidR="008F265C" w:rsidRPr="00704A56">
        <w:rPr>
          <w:sz w:val="18"/>
          <w:szCs w:val="18"/>
        </w:rPr>
        <w:t>2021</w:t>
      </w:r>
      <w:r w:rsidRPr="00704A56">
        <w:rPr>
          <w:sz w:val="18"/>
          <w:szCs w:val="18"/>
        </w:rPr>
        <w:t xml:space="preserve"> от </w:t>
      </w:r>
      <w:r w:rsidR="008F265C" w:rsidRPr="00704A56">
        <w:rPr>
          <w:sz w:val="18"/>
          <w:szCs w:val="18"/>
        </w:rPr>
        <w:t>10</w:t>
      </w:r>
      <w:r w:rsidRPr="00704A56">
        <w:rPr>
          <w:sz w:val="18"/>
          <w:szCs w:val="18"/>
        </w:rPr>
        <w:t>.</w:t>
      </w:r>
      <w:r w:rsidR="008F265C" w:rsidRPr="00704A56">
        <w:rPr>
          <w:sz w:val="18"/>
          <w:szCs w:val="18"/>
        </w:rPr>
        <w:t>06</w:t>
      </w:r>
      <w:r w:rsidRPr="00704A56">
        <w:rPr>
          <w:sz w:val="18"/>
          <w:szCs w:val="18"/>
        </w:rPr>
        <w:t>.20</w:t>
      </w:r>
      <w:r w:rsidR="005850D4" w:rsidRPr="00704A56">
        <w:rPr>
          <w:sz w:val="18"/>
          <w:szCs w:val="18"/>
        </w:rPr>
        <w:t>2</w:t>
      </w:r>
      <w:r w:rsidR="008F265C" w:rsidRPr="00704A56">
        <w:rPr>
          <w:sz w:val="18"/>
          <w:szCs w:val="18"/>
        </w:rPr>
        <w:t>1</w:t>
      </w:r>
      <w:r w:rsidRPr="00704A56">
        <w:rPr>
          <w:sz w:val="18"/>
          <w:szCs w:val="18"/>
        </w:rPr>
        <w:t xml:space="preserve"> г., с одной стороны, и</w:t>
      </w:r>
      <w:r w:rsidRPr="00704A56">
        <w:rPr>
          <w:sz w:val="18"/>
          <w:szCs w:val="18"/>
          <w:lang w:eastAsia="ru-RU"/>
        </w:rPr>
        <w:t xml:space="preserve"> </w:t>
      </w:r>
      <w:sdt>
        <w:sdtPr>
          <w:rPr>
            <w:b/>
            <w:sz w:val="18"/>
            <w:szCs w:val="18"/>
          </w:rPr>
          <w:alias w:val="Наименование организации"/>
          <w:tag w:val="Наименование организации"/>
          <w:id w:val="1713154172"/>
          <w:placeholder>
            <w:docPart w:val="B4802DD2640E4C4F8AD872A5F053DEB1"/>
          </w:placeholder>
          <w:text/>
        </w:sdtPr>
        <w:sdtEndPr/>
        <w:sdtContent>
          <w:r w:rsidR="00C65B89">
            <w:rPr>
              <w:b/>
              <w:sz w:val="18"/>
              <w:szCs w:val="18"/>
            </w:rPr>
            <w:t>………………….</w:t>
          </w:r>
        </w:sdtContent>
      </w:sdt>
      <w:r w:rsidRPr="00704A56">
        <w:rPr>
          <w:bCs/>
          <w:sz w:val="18"/>
          <w:szCs w:val="18"/>
        </w:rPr>
        <w:t xml:space="preserve">, </w:t>
      </w:r>
      <w:r w:rsidR="007768E4" w:rsidRPr="00704A56">
        <w:rPr>
          <w:sz w:val="18"/>
          <w:szCs w:val="18"/>
        </w:rPr>
        <w:t xml:space="preserve">в лице  </w:t>
      </w:r>
      <w:r w:rsidR="00C65B89">
        <w:rPr>
          <w:sz w:val="18"/>
          <w:szCs w:val="18"/>
        </w:rPr>
        <w:t>………………….</w:t>
      </w:r>
      <w:r w:rsidR="007768E4" w:rsidRPr="00704A56">
        <w:rPr>
          <w:sz w:val="18"/>
          <w:szCs w:val="18"/>
        </w:rPr>
        <w:t xml:space="preserve">,  </w:t>
      </w:r>
      <w:r w:rsidRPr="00704A56">
        <w:rPr>
          <w:bCs/>
          <w:sz w:val="18"/>
          <w:szCs w:val="18"/>
        </w:rPr>
        <w:t xml:space="preserve">далее </w:t>
      </w:r>
      <w:r w:rsidRPr="00704A56">
        <w:rPr>
          <w:sz w:val="18"/>
          <w:szCs w:val="18"/>
        </w:rPr>
        <w:t xml:space="preserve">«Заказчик», действующего на основании </w:t>
      </w:r>
      <w:sdt>
        <w:sdtPr>
          <w:rPr>
            <w:sz w:val="18"/>
            <w:szCs w:val="18"/>
          </w:rPr>
          <w:alias w:val="Устава или номер доверенности с указанием от какого числа"/>
          <w:tag w:val="Устава или номер доверенности с указанием от какого числа"/>
          <w:id w:val="901187388"/>
          <w:placeholder>
            <w:docPart w:val="B4802DD2640E4C4F8AD872A5F053DEB1"/>
          </w:placeholder>
          <w:text/>
        </w:sdtPr>
        <w:sdtEndPr/>
        <w:sdtContent>
          <w:r w:rsidR="00C65B89">
            <w:rPr>
              <w:sz w:val="18"/>
              <w:szCs w:val="18"/>
            </w:rPr>
            <w:t>…………………………</w:t>
          </w:r>
          <w:r w:rsidR="00704A56" w:rsidRPr="00704A56">
            <w:rPr>
              <w:sz w:val="18"/>
              <w:szCs w:val="18"/>
            </w:rPr>
            <w:t xml:space="preserve"> </w:t>
          </w:r>
        </w:sdtContent>
      </w:sdt>
      <w:r w:rsidRPr="00704A56">
        <w:rPr>
          <w:sz w:val="18"/>
          <w:szCs w:val="18"/>
        </w:rPr>
        <w:t xml:space="preserve">, с другой стороны, вместе именуемые «Стороны»,  заключили настоящий Договор о нижеследующем: </w:t>
      </w:r>
    </w:p>
    <w:p w:rsidR="003B633B" w:rsidRPr="00704A56" w:rsidRDefault="003B633B" w:rsidP="003B633B">
      <w:pPr>
        <w:jc w:val="both"/>
        <w:rPr>
          <w:sz w:val="18"/>
          <w:szCs w:val="18"/>
        </w:rPr>
      </w:pPr>
    </w:p>
    <w:p w:rsidR="003B633B" w:rsidRPr="003E4259" w:rsidRDefault="003B633B" w:rsidP="003B633B">
      <w:pPr>
        <w:numPr>
          <w:ilvl w:val="0"/>
          <w:numId w:val="32"/>
        </w:numPr>
        <w:jc w:val="center"/>
        <w:rPr>
          <w:b/>
          <w:sz w:val="18"/>
          <w:szCs w:val="18"/>
        </w:rPr>
      </w:pPr>
      <w:r w:rsidRPr="003E4259">
        <w:rPr>
          <w:b/>
          <w:sz w:val="18"/>
          <w:szCs w:val="18"/>
        </w:rPr>
        <w:t>Предмет Договора</w:t>
      </w:r>
    </w:p>
    <w:p w:rsidR="00D16D92" w:rsidRPr="003E4259" w:rsidRDefault="00D16D92" w:rsidP="00D56454">
      <w:pPr>
        <w:numPr>
          <w:ilvl w:val="1"/>
          <w:numId w:val="32"/>
        </w:numPr>
        <w:jc w:val="both"/>
        <w:rPr>
          <w:b/>
          <w:sz w:val="18"/>
          <w:szCs w:val="18"/>
        </w:rPr>
      </w:pPr>
      <w:r>
        <w:rPr>
          <w:color w:val="000000"/>
          <w:sz w:val="18"/>
          <w:szCs w:val="18"/>
        </w:rPr>
        <w:t xml:space="preserve">В соответствии с условиями настоящего договора Исполнитель по заявкам Заказчика обязуется оказывать Заказчику комплекс услуг по организации сбора и вывоза </w:t>
      </w:r>
      <w:r w:rsidR="001C41B4">
        <w:rPr>
          <w:color w:val="000000"/>
          <w:sz w:val="18"/>
          <w:szCs w:val="18"/>
        </w:rPr>
        <w:t xml:space="preserve">(транспортирование и передача на </w:t>
      </w:r>
      <w:r w:rsidR="00C8068E">
        <w:rPr>
          <w:color w:val="000000"/>
          <w:sz w:val="18"/>
          <w:szCs w:val="18"/>
        </w:rPr>
        <w:t xml:space="preserve">размещение, </w:t>
      </w:r>
      <w:r w:rsidR="001C41B4">
        <w:rPr>
          <w:color w:val="000000"/>
          <w:sz w:val="18"/>
          <w:szCs w:val="18"/>
        </w:rPr>
        <w:t>обработку и(или) утилизацию)</w:t>
      </w:r>
      <w:r w:rsidR="00D56454" w:rsidRPr="00D56454">
        <w:t xml:space="preserve"> </w:t>
      </w:r>
      <w:r w:rsidR="00D56454" w:rsidRPr="00D56454">
        <w:rPr>
          <w:color w:val="000000"/>
          <w:sz w:val="18"/>
          <w:szCs w:val="18"/>
        </w:rPr>
        <w:t>отходов IV-V классов опасности</w:t>
      </w:r>
      <w:r>
        <w:rPr>
          <w:color w:val="000000"/>
          <w:sz w:val="18"/>
          <w:szCs w:val="18"/>
        </w:rPr>
        <w:t xml:space="preserve">, </w:t>
      </w:r>
      <w:r w:rsidRPr="00016CE8">
        <w:rPr>
          <w:color w:val="000000"/>
          <w:sz w:val="18"/>
          <w:szCs w:val="18"/>
        </w:rPr>
        <w:t>крупногабаритные, строительные отходы</w:t>
      </w:r>
      <w:r>
        <w:rPr>
          <w:color w:val="000000"/>
          <w:sz w:val="18"/>
          <w:szCs w:val="18"/>
        </w:rPr>
        <w:t xml:space="preserve">, </w:t>
      </w:r>
      <w:r>
        <w:rPr>
          <w:sz w:val="18"/>
          <w:szCs w:val="18"/>
        </w:rPr>
        <w:t xml:space="preserve">отходы производства и потребления, </w:t>
      </w:r>
      <w:r>
        <w:rPr>
          <w:sz w:val="18"/>
          <w:szCs w:val="18"/>
          <w:u w:val="single"/>
        </w:rPr>
        <w:t>не относящиеся к твердым коммунальным отходам</w:t>
      </w:r>
      <w:r>
        <w:rPr>
          <w:sz w:val="18"/>
          <w:szCs w:val="18"/>
        </w:rPr>
        <w:t xml:space="preserve"> согласно федеральному кадастру опасных отходов и статье 1 ФЗ «Об отходах производства и потре</w:t>
      </w:r>
      <w:r w:rsidR="003E284F">
        <w:rPr>
          <w:sz w:val="18"/>
          <w:szCs w:val="18"/>
        </w:rPr>
        <w:t>бления» № 89-ФЗ от 24.06.1998 г</w:t>
      </w:r>
      <w:r w:rsidRPr="003E4259">
        <w:rPr>
          <w:sz w:val="18"/>
          <w:szCs w:val="18"/>
        </w:rPr>
        <w:t>.</w:t>
      </w:r>
    </w:p>
    <w:p w:rsidR="003B633B" w:rsidRPr="00EA6EC3" w:rsidRDefault="003B633B" w:rsidP="003B633B">
      <w:pPr>
        <w:numPr>
          <w:ilvl w:val="1"/>
          <w:numId w:val="32"/>
        </w:numPr>
        <w:jc w:val="both"/>
        <w:rPr>
          <w:b/>
          <w:sz w:val="18"/>
          <w:szCs w:val="18"/>
        </w:rPr>
      </w:pPr>
      <w:r w:rsidRPr="00EA6EC3">
        <w:rPr>
          <w:b/>
          <w:sz w:val="18"/>
          <w:szCs w:val="18"/>
        </w:rPr>
        <w:t>В соответствии с Федеральным Законом Российской Федерации № 203-ФЗ от 29.06.2015 г. Исполнитель оказывает услуги на основании Лицензии № (54)-588-СТ/П, выданной Федеральной службой по надзору в сфере природ</w:t>
      </w:r>
      <w:r w:rsidR="005850D4">
        <w:rPr>
          <w:b/>
          <w:sz w:val="18"/>
          <w:szCs w:val="18"/>
        </w:rPr>
        <w:t xml:space="preserve">опользования 01 июля 2016 года </w:t>
      </w:r>
      <w:r w:rsidRPr="00EA6EC3">
        <w:rPr>
          <w:b/>
          <w:sz w:val="18"/>
          <w:szCs w:val="18"/>
        </w:rPr>
        <w:t>действующей на всей территории Российской Федерации.</w:t>
      </w:r>
    </w:p>
    <w:p w:rsidR="003B633B" w:rsidRPr="00EA6EC3" w:rsidRDefault="003B633B" w:rsidP="003B633B">
      <w:pPr>
        <w:numPr>
          <w:ilvl w:val="1"/>
          <w:numId w:val="32"/>
        </w:numPr>
        <w:jc w:val="both"/>
        <w:rPr>
          <w:b/>
          <w:sz w:val="18"/>
          <w:szCs w:val="18"/>
        </w:rPr>
      </w:pPr>
      <w:r w:rsidRPr="00EA6EC3">
        <w:rPr>
          <w:sz w:val="18"/>
          <w:szCs w:val="18"/>
        </w:rPr>
        <w:t xml:space="preserve">Установка бункеров на объектах Заказчика и на иных указанных им территориях фиксируется Сторонами в Реестре бункеров по форме, согласованной Сторонами в Приложении № 3 к настоящему Договору. </w:t>
      </w:r>
    </w:p>
    <w:p w:rsidR="00C65B89" w:rsidRPr="00C65B89" w:rsidRDefault="00C65B89" w:rsidP="00C65B89">
      <w:pPr>
        <w:numPr>
          <w:ilvl w:val="1"/>
          <w:numId w:val="32"/>
        </w:numPr>
        <w:jc w:val="both"/>
        <w:rPr>
          <w:b/>
          <w:sz w:val="18"/>
          <w:szCs w:val="18"/>
        </w:rPr>
      </w:pPr>
      <w:r w:rsidRPr="00C65B89">
        <w:rPr>
          <w:sz w:val="18"/>
          <w:szCs w:val="18"/>
        </w:rPr>
        <w:t>1.4</w:t>
      </w:r>
      <w:r w:rsidRPr="00C65B89">
        <w:rPr>
          <w:sz w:val="18"/>
          <w:szCs w:val="18"/>
        </w:rPr>
        <w:tab/>
        <w:t>Для выполнения обязательств по настоящему Договору, Исполнитель вправе привлекать сторонние подрядные специализированные организации, имеющие все необходимые документы и лицензии на осуществление деятельности.</w:t>
      </w:r>
    </w:p>
    <w:p w:rsidR="003B633B" w:rsidRPr="00EA6EC3" w:rsidRDefault="00EA6EC3" w:rsidP="00C65B89">
      <w:pPr>
        <w:numPr>
          <w:ilvl w:val="1"/>
          <w:numId w:val="32"/>
        </w:numPr>
        <w:jc w:val="both"/>
        <w:rPr>
          <w:b/>
          <w:sz w:val="18"/>
          <w:szCs w:val="18"/>
        </w:rPr>
      </w:pPr>
      <w:r w:rsidRPr="00EA6EC3">
        <w:rPr>
          <w:sz w:val="18"/>
          <w:szCs w:val="18"/>
        </w:rPr>
        <w:t xml:space="preserve">Оказываемые услуги не являются услугами, подпадающими под действие статьи 24.6 ФЗ </w:t>
      </w:r>
      <w:proofErr w:type="spellStart"/>
      <w:r w:rsidRPr="00EA6EC3">
        <w:rPr>
          <w:sz w:val="18"/>
          <w:szCs w:val="18"/>
        </w:rPr>
        <w:t>ФЗ</w:t>
      </w:r>
      <w:proofErr w:type="spellEnd"/>
      <w:r w:rsidRPr="00EA6EC3">
        <w:rPr>
          <w:sz w:val="18"/>
          <w:szCs w:val="18"/>
        </w:rPr>
        <w:t xml:space="preserve"> «Об отходах производства и потребления» № 89-ФЗ от 24.06.1998 г. (далее – ФЗ) и не являются обязательными к сбору, транспортированию утилизации, обезвреживанию и захоронению региональным оператором</w:t>
      </w:r>
      <w:r>
        <w:rPr>
          <w:sz w:val="18"/>
          <w:szCs w:val="18"/>
        </w:rPr>
        <w:t>.</w:t>
      </w:r>
    </w:p>
    <w:p w:rsidR="003B633B" w:rsidRPr="00EA6EC3" w:rsidRDefault="003B633B" w:rsidP="003B633B">
      <w:pPr>
        <w:pStyle w:val="10"/>
        <w:numPr>
          <w:ilvl w:val="0"/>
          <w:numId w:val="0"/>
        </w:numPr>
        <w:tabs>
          <w:tab w:val="left" w:pos="708"/>
        </w:tabs>
        <w:ind w:left="709" w:hanging="709"/>
        <w:rPr>
          <w:sz w:val="18"/>
          <w:szCs w:val="18"/>
        </w:rPr>
      </w:pPr>
      <w:r w:rsidRPr="00EA6EC3">
        <w:rPr>
          <w:sz w:val="18"/>
          <w:szCs w:val="18"/>
        </w:rPr>
        <w:t xml:space="preserve"> </w:t>
      </w:r>
    </w:p>
    <w:p w:rsidR="003B633B" w:rsidRPr="003E4259" w:rsidRDefault="003B633B" w:rsidP="003B633B">
      <w:pPr>
        <w:numPr>
          <w:ilvl w:val="0"/>
          <w:numId w:val="32"/>
        </w:numPr>
        <w:jc w:val="center"/>
        <w:rPr>
          <w:b/>
          <w:sz w:val="18"/>
          <w:szCs w:val="18"/>
        </w:rPr>
      </w:pPr>
      <w:r w:rsidRPr="003E4259">
        <w:rPr>
          <w:b/>
          <w:sz w:val="18"/>
          <w:szCs w:val="18"/>
        </w:rPr>
        <w:t>Условия оказания услуг</w:t>
      </w:r>
    </w:p>
    <w:p w:rsidR="003B633B" w:rsidRPr="003E4259" w:rsidRDefault="003B633B" w:rsidP="003B633B">
      <w:pPr>
        <w:numPr>
          <w:ilvl w:val="1"/>
          <w:numId w:val="32"/>
        </w:numPr>
        <w:jc w:val="both"/>
        <w:rPr>
          <w:b/>
          <w:sz w:val="18"/>
          <w:szCs w:val="18"/>
        </w:rPr>
      </w:pPr>
      <w:r w:rsidRPr="003E4259">
        <w:rPr>
          <w:sz w:val="18"/>
          <w:szCs w:val="18"/>
        </w:rPr>
        <w:t xml:space="preserve">Услуги оказываются Исполнителем на основании принятых заявок, подаваемых Заказчиком устно по телефонам, указанным в реквизитах Исполнителя в настоящем Договоре. Заявка, поданная Заказчиком в устном виде, может фиксироваться уполномоченным работником Исполнителя путем составления Акта принятия телефонограммы с указанием следующих сведений: наименование Заказчика, дата подачи заявки, адрес объекта Заказчика, дата и время вывоза, фамилия лица, подавшего заявку. Исполнитель вправе производить выборочную аудиозапись разговоров с Заказчиком. По желанию Заказчика заявка может быть отправлена им в письменном виде по средствам связи (факс, электронная почта). Услуги, предусмотренные настоящим Договором, могут оказываться Исполнителем по заранее утвержденному Сторонами графику. </w:t>
      </w:r>
    </w:p>
    <w:p w:rsidR="003B633B" w:rsidRPr="003E4259" w:rsidRDefault="003B633B" w:rsidP="003B633B">
      <w:pPr>
        <w:numPr>
          <w:ilvl w:val="1"/>
          <w:numId w:val="32"/>
        </w:numPr>
        <w:jc w:val="both"/>
        <w:rPr>
          <w:b/>
          <w:sz w:val="18"/>
          <w:szCs w:val="18"/>
        </w:rPr>
      </w:pPr>
      <w:r w:rsidRPr="003E4259">
        <w:rPr>
          <w:b/>
          <w:sz w:val="18"/>
          <w:szCs w:val="18"/>
        </w:rPr>
        <w:t>Срок выполнения заявки - 24 часа с момента получения.</w:t>
      </w:r>
    </w:p>
    <w:p w:rsidR="003B633B" w:rsidRPr="003E4259" w:rsidRDefault="003B633B" w:rsidP="003B633B">
      <w:pPr>
        <w:numPr>
          <w:ilvl w:val="1"/>
          <w:numId w:val="32"/>
        </w:numPr>
        <w:jc w:val="both"/>
        <w:rPr>
          <w:b/>
          <w:sz w:val="18"/>
          <w:szCs w:val="18"/>
        </w:rPr>
      </w:pPr>
      <w:r w:rsidRPr="003E4259">
        <w:rPr>
          <w:b/>
          <w:sz w:val="18"/>
          <w:szCs w:val="18"/>
        </w:rPr>
        <w:t xml:space="preserve">В случае задержки оказания услуги сверх срока установленного п. 2.2 по вине Исполнителя - Исполнитель уменьшает стоимость невыполненных работ на 50%. В случае неоказания услуги по своей вине в течении 48 часов с момента поступления соответствующей заявки согласно п.2.1, Исполнитель обязан выполнить услугу бесплатно. </w:t>
      </w:r>
    </w:p>
    <w:p w:rsidR="003B633B" w:rsidRPr="003E4259" w:rsidRDefault="003B633B" w:rsidP="003B633B">
      <w:pPr>
        <w:numPr>
          <w:ilvl w:val="1"/>
          <w:numId w:val="32"/>
        </w:numPr>
        <w:jc w:val="both"/>
        <w:rPr>
          <w:b/>
          <w:sz w:val="18"/>
          <w:szCs w:val="18"/>
        </w:rPr>
      </w:pPr>
      <w:r w:rsidRPr="003E4259">
        <w:rPr>
          <w:b/>
          <w:sz w:val="18"/>
          <w:szCs w:val="18"/>
        </w:rPr>
        <w:t>В случае выявления Заказчиком нарушения сроков указанных в п.2.2 и 2.3 настоящего договора, Заказчик обязан письменно уведомить об этом Исполнителя не позднее 24 часов с момента нарушения Исполнителем сроков. В случае отсутствия письменной претензии со стороны Заказчика в установленный срок, условия п. 2.3 настоящего договора не применяются.</w:t>
      </w:r>
    </w:p>
    <w:p w:rsidR="003B633B" w:rsidRPr="003E4259" w:rsidRDefault="003B633B" w:rsidP="003B633B">
      <w:pPr>
        <w:numPr>
          <w:ilvl w:val="1"/>
          <w:numId w:val="32"/>
        </w:numPr>
        <w:jc w:val="both"/>
        <w:rPr>
          <w:sz w:val="18"/>
          <w:szCs w:val="18"/>
        </w:rPr>
      </w:pPr>
      <w:r w:rsidRPr="003E4259">
        <w:rPr>
          <w:sz w:val="18"/>
          <w:szCs w:val="18"/>
        </w:rPr>
        <w:t>Исполнитель гарантирует надлежащее качество работ в той степени, в какой позволяют их осуществить технические возможности автотранспортной техники и механизмов, их назначение, о чём Исполнитель информирует Заказчика при заключении настоящего Договора</w:t>
      </w:r>
    </w:p>
    <w:p w:rsidR="003B633B" w:rsidRPr="003E4259" w:rsidRDefault="003B633B" w:rsidP="003B633B">
      <w:pPr>
        <w:numPr>
          <w:ilvl w:val="1"/>
          <w:numId w:val="32"/>
        </w:numPr>
        <w:jc w:val="both"/>
        <w:rPr>
          <w:b/>
          <w:sz w:val="18"/>
          <w:szCs w:val="18"/>
        </w:rPr>
      </w:pPr>
      <w:r w:rsidRPr="003E4259">
        <w:rPr>
          <w:sz w:val="18"/>
          <w:szCs w:val="18"/>
        </w:rPr>
        <w:t>Для учета объема оказанных услуг при каждом выезде с Объекта Заказчика с целью вывоза отходов представитель Исполнителя предоставляет Заказчику заполненный контрольный или путевой лист. Представитель Заказчика обязан сделать на нем соответствующую отметку, которая свидетельствует об оказании Исполнителем Услуг. Представитель заказчика обязан сделать отметку в контрольном или путевом листе в срок не превышающий 30 минут с момента прибытия спецтехники на объект Заказчика. При этом Стороны договорились, что ввиду большого  объема оказываемых услуг срок хранения контрольных листов Исполнителем составляет не более двух месяцев, со дня оказания указанной в нем услуги.</w:t>
      </w:r>
    </w:p>
    <w:p w:rsidR="003B633B" w:rsidRPr="003E4259" w:rsidRDefault="003B633B" w:rsidP="003B633B">
      <w:pPr>
        <w:numPr>
          <w:ilvl w:val="1"/>
          <w:numId w:val="32"/>
        </w:numPr>
        <w:jc w:val="both"/>
        <w:rPr>
          <w:b/>
          <w:sz w:val="18"/>
          <w:szCs w:val="18"/>
        </w:rPr>
      </w:pPr>
      <w:r w:rsidRPr="003E4259">
        <w:rPr>
          <w:sz w:val="18"/>
          <w:szCs w:val="18"/>
        </w:rPr>
        <w:t>Для упрощения учёта оказанных услуг, по письменной просьбе Заказчика Исполнитель может оставлять на объекте заказчика контрольный талон Заказчика, подтверждающий факт оказания услуги.</w:t>
      </w:r>
    </w:p>
    <w:p w:rsidR="003B633B" w:rsidRPr="003E4259" w:rsidRDefault="003B633B" w:rsidP="003B633B">
      <w:pPr>
        <w:numPr>
          <w:ilvl w:val="1"/>
          <w:numId w:val="32"/>
        </w:numPr>
        <w:tabs>
          <w:tab w:val="num" w:pos="709"/>
        </w:tabs>
        <w:jc w:val="both"/>
        <w:rPr>
          <w:b/>
          <w:sz w:val="18"/>
          <w:szCs w:val="18"/>
        </w:rPr>
      </w:pPr>
      <w:r w:rsidRPr="003E4259">
        <w:rPr>
          <w:sz w:val="18"/>
          <w:szCs w:val="18"/>
        </w:rPr>
        <w:t>Для проверки объема оказанных услуг Исполнитель вправе предоставить по письменному запросу Заказчику детализацию данных спутниковой связи, заверенную печатью Исполнителя и содержащую подробную информацию о передвижениях транспортных средств Исполнителя за определенный период времени.</w:t>
      </w:r>
    </w:p>
    <w:p w:rsidR="003B633B" w:rsidRPr="00C65B89" w:rsidRDefault="003B633B" w:rsidP="003B633B">
      <w:pPr>
        <w:numPr>
          <w:ilvl w:val="1"/>
          <w:numId w:val="32"/>
        </w:numPr>
        <w:tabs>
          <w:tab w:val="num" w:pos="709"/>
        </w:tabs>
        <w:jc w:val="both"/>
        <w:rPr>
          <w:b/>
          <w:sz w:val="18"/>
          <w:szCs w:val="18"/>
        </w:rPr>
      </w:pPr>
      <w:r w:rsidRPr="003E4259">
        <w:rPr>
          <w:sz w:val="18"/>
          <w:szCs w:val="18"/>
        </w:rPr>
        <w:t>В случае оказания услуг по заранее согласованному и подписанному графику, услуги считаются принятыми Заказчиком если в течении суток с момента плановой даты оказания услуги от Заказчика не поступило письменной мотивированной претензии о качестве или факте оказания услуги.</w:t>
      </w:r>
    </w:p>
    <w:p w:rsidR="005D3C04" w:rsidRPr="003E4259" w:rsidRDefault="005D3C04" w:rsidP="003B633B">
      <w:pPr>
        <w:jc w:val="both"/>
        <w:rPr>
          <w:sz w:val="18"/>
          <w:szCs w:val="18"/>
        </w:rPr>
      </w:pPr>
    </w:p>
    <w:p w:rsidR="003B633B" w:rsidRPr="003E4259" w:rsidRDefault="003B633B" w:rsidP="003B633B">
      <w:pPr>
        <w:numPr>
          <w:ilvl w:val="0"/>
          <w:numId w:val="32"/>
        </w:numPr>
        <w:jc w:val="center"/>
        <w:rPr>
          <w:b/>
          <w:sz w:val="18"/>
          <w:szCs w:val="18"/>
        </w:rPr>
      </w:pPr>
      <w:r w:rsidRPr="003E4259">
        <w:rPr>
          <w:b/>
          <w:sz w:val="18"/>
          <w:szCs w:val="18"/>
        </w:rPr>
        <w:t>Обязанности Сторон</w:t>
      </w:r>
    </w:p>
    <w:p w:rsidR="003B633B" w:rsidRPr="003E4259" w:rsidRDefault="003B633B" w:rsidP="003B633B">
      <w:pPr>
        <w:numPr>
          <w:ilvl w:val="1"/>
          <w:numId w:val="32"/>
        </w:numPr>
        <w:jc w:val="both"/>
        <w:rPr>
          <w:b/>
          <w:sz w:val="18"/>
          <w:szCs w:val="18"/>
        </w:rPr>
      </w:pPr>
      <w:r w:rsidRPr="003E4259">
        <w:rPr>
          <w:sz w:val="18"/>
          <w:szCs w:val="18"/>
        </w:rPr>
        <w:t>Исполнитель обязуется:</w:t>
      </w:r>
    </w:p>
    <w:p w:rsidR="003B633B" w:rsidRPr="003E4259" w:rsidRDefault="003B633B" w:rsidP="003B633B">
      <w:pPr>
        <w:numPr>
          <w:ilvl w:val="2"/>
          <w:numId w:val="32"/>
        </w:numPr>
        <w:jc w:val="both"/>
        <w:rPr>
          <w:b/>
          <w:sz w:val="18"/>
          <w:szCs w:val="18"/>
        </w:rPr>
      </w:pPr>
      <w:r w:rsidRPr="003E4259">
        <w:rPr>
          <w:sz w:val="18"/>
          <w:szCs w:val="18"/>
        </w:rPr>
        <w:lastRenderedPageBreak/>
        <w:t>Оказывать Услуги с привлечением технически исправной спецтехники и обслуживающим персоналом согласно принятым к исполнению заявкам.</w:t>
      </w:r>
    </w:p>
    <w:p w:rsidR="003B633B" w:rsidRPr="003E4259" w:rsidRDefault="003B633B" w:rsidP="003B633B">
      <w:pPr>
        <w:numPr>
          <w:ilvl w:val="2"/>
          <w:numId w:val="32"/>
        </w:numPr>
        <w:jc w:val="both"/>
        <w:rPr>
          <w:b/>
          <w:sz w:val="18"/>
          <w:szCs w:val="18"/>
        </w:rPr>
      </w:pPr>
      <w:r w:rsidRPr="003E4259">
        <w:rPr>
          <w:sz w:val="18"/>
          <w:szCs w:val="18"/>
        </w:rPr>
        <w:t>Предоставлять по требованию Заказчика по электронной почте детализацию выполненных работ (дата, адрес, номер а/м, объем кузова) за отчетный период (1 месяц) не позднее 5 рабочих дней с момента поступления соответствующей заявки, оформленной письменно. В случае запроса на предоставление у Исполнителя контрольных листов, Заказчик обязан предоставить копии журналов учета выполненных работ, а также письменно указать интересующие его даты и обоснование данного запроса.</w:t>
      </w:r>
    </w:p>
    <w:p w:rsidR="003B633B" w:rsidRPr="003E4259" w:rsidRDefault="003B633B" w:rsidP="003B633B">
      <w:pPr>
        <w:numPr>
          <w:ilvl w:val="2"/>
          <w:numId w:val="32"/>
        </w:numPr>
        <w:jc w:val="both"/>
        <w:rPr>
          <w:b/>
          <w:sz w:val="18"/>
          <w:szCs w:val="18"/>
        </w:rPr>
      </w:pPr>
      <w:r w:rsidRPr="003E4259">
        <w:rPr>
          <w:sz w:val="18"/>
          <w:szCs w:val="18"/>
        </w:rPr>
        <w:t>Гарантировать надлежащее качество работ в той степени, в какой позволяют их осуществить технические возможности спецтехники, механизмов, и их назначение, в том числе максимальная допустимая грузоподъемность, габариты и возможность использования в конкретных погодных условиях.</w:t>
      </w:r>
    </w:p>
    <w:p w:rsidR="003B633B" w:rsidRPr="003E4259" w:rsidRDefault="003B633B" w:rsidP="003B633B">
      <w:pPr>
        <w:numPr>
          <w:ilvl w:val="2"/>
          <w:numId w:val="32"/>
        </w:numPr>
        <w:jc w:val="both"/>
        <w:rPr>
          <w:b/>
          <w:sz w:val="18"/>
          <w:szCs w:val="18"/>
        </w:rPr>
      </w:pPr>
      <w:r w:rsidRPr="003E4259">
        <w:rPr>
          <w:sz w:val="18"/>
          <w:szCs w:val="18"/>
        </w:rPr>
        <w:t>При наступлении непредвиденных обстоятельств (автокатастрофы, пробки на дорогах более 9 баллов, аварии на полигонах, внеплановые перекрытия дорог для проезда спецтранспорта, аномальные погодные условия и прочее), повлекших за собой невозможность исполнения обязательств вовремя, в разумный срок сообщить об этом Заказчику. В течение суток с момента такого сообщения в случае необходимости Заказчик и Исполнитель согласовывают новые сроки исполнения обязательств по настоящему Договору. При этом действие п.2.3 и 2.4 утрачивает силу.</w:t>
      </w:r>
    </w:p>
    <w:p w:rsidR="003B633B" w:rsidRPr="003E4259" w:rsidRDefault="003B633B" w:rsidP="003B633B">
      <w:pPr>
        <w:numPr>
          <w:ilvl w:val="2"/>
          <w:numId w:val="32"/>
        </w:numPr>
        <w:jc w:val="both"/>
        <w:rPr>
          <w:b/>
          <w:sz w:val="18"/>
          <w:szCs w:val="18"/>
        </w:rPr>
      </w:pPr>
      <w:r w:rsidRPr="003E4259">
        <w:rPr>
          <w:sz w:val="18"/>
          <w:szCs w:val="18"/>
        </w:rPr>
        <w:t>Бесплатно доставлять в офис Заказчика комплект бухгалтерских документов (счет, счет-фактура, акт выполненных работ или УПД) в случае, если стоимость ежемесячного заказа Услуг Исполнителя составляет более 30000 рублей или в случае подписания дополнительного соглашения о применении ЭДО между Сторонами. В остальных случаях комплект указанных документов передается Исполнителем Заказчику путем отправки по почте России с одновременным отправлением документов по факсимильной связи и/или электронной почте. При этом Исполнитель по заявке Заказчика обязуется выдать оригиналы вышеперечисленных документов в своем офисе за отчетный период в один месяц, начиная с 10 числа месяца, следующего за отчетным.</w:t>
      </w:r>
    </w:p>
    <w:p w:rsidR="003B633B" w:rsidRPr="003E4259" w:rsidRDefault="003B633B" w:rsidP="003B633B">
      <w:pPr>
        <w:numPr>
          <w:ilvl w:val="1"/>
          <w:numId w:val="32"/>
        </w:numPr>
        <w:jc w:val="both"/>
        <w:rPr>
          <w:b/>
          <w:sz w:val="18"/>
          <w:szCs w:val="18"/>
        </w:rPr>
      </w:pPr>
      <w:r w:rsidRPr="003E4259">
        <w:rPr>
          <w:sz w:val="18"/>
          <w:szCs w:val="18"/>
        </w:rPr>
        <w:t>Исполнитель вправе включить в стоимость оказанных услуг, согласно Приложению №1:</w:t>
      </w:r>
    </w:p>
    <w:p w:rsidR="003B633B" w:rsidRPr="003E4259" w:rsidRDefault="003B633B" w:rsidP="003B633B">
      <w:pPr>
        <w:numPr>
          <w:ilvl w:val="2"/>
          <w:numId w:val="32"/>
        </w:numPr>
        <w:jc w:val="both"/>
        <w:rPr>
          <w:b/>
          <w:sz w:val="18"/>
          <w:szCs w:val="18"/>
        </w:rPr>
      </w:pPr>
      <w:r w:rsidRPr="003E4259">
        <w:rPr>
          <w:sz w:val="18"/>
          <w:szCs w:val="18"/>
        </w:rPr>
        <w:t>Прогон спецтехники (вывоз отходов без утилизации) и/или минимальную смену погрузочных работ в следующих случаях:</w:t>
      </w:r>
    </w:p>
    <w:p w:rsidR="003B633B" w:rsidRPr="003E4259" w:rsidRDefault="003B633B" w:rsidP="003B633B">
      <w:pPr>
        <w:pStyle w:val="10"/>
        <w:numPr>
          <w:ilvl w:val="0"/>
          <w:numId w:val="36"/>
        </w:numPr>
        <w:tabs>
          <w:tab w:val="num" w:pos="1080"/>
        </w:tabs>
        <w:rPr>
          <w:sz w:val="18"/>
          <w:szCs w:val="18"/>
        </w:rPr>
      </w:pPr>
      <w:r w:rsidRPr="003E4259">
        <w:rPr>
          <w:sz w:val="18"/>
          <w:szCs w:val="18"/>
        </w:rPr>
        <w:t>предоставления Исполнителю заявки с неточным адресом и/или невозможностью связаться по контактным телефонам с ответственными лицами со стороны Заказчика;</w:t>
      </w:r>
    </w:p>
    <w:p w:rsidR="003B633B" w:rsidRPr="003E4259" w:rsidRDefault="003B633B" w:rsidP="003B633B">
      <w:pPr>
        <w:pStyle w:val="10"/>
        <w:numPr>
          <w:ilvl w:val="0"/>
          <w:numId w:val="36"/>
        </w:numPr>
        <w:rPr>
          <w:sz w:val="18"/>
          <w:szCs w:val="18"/>
        </w:rPr>
      </w:pPr>
      <w:r w:rsidRPr="003E4259">
        <w:rPr>
          <w:sz w:val="18"/>
          <w:szCs w:val="18"/>
        </w:rPr>
        <w:t xml:space="preserve">невозможности свободного проезда спецтехники к месту загрузки, постановки </w:t>
      </w:r>
      <w:r w:rsidR="000D710F">
        <w:rPr>
          <w:sz w:val="18"/>
          <w:szCs w:val="18"/>
        </w:rPr>
        <w:t>бункер</w:t>
      </w:r>
      <w:r w:rsidRPr="003E4259">
        <w:rPr>
          <w:sz w:val="18"/>
          <w:szCs w:val="18"/>
        </w:rPr>
        <w:t>а-накопителя и/или производства погрузочных работ;</w:t>
      </w:r>
    </w:p>
    <w:p w:rsidR="003B633B" w:rsidRPr="003E4259" w:rsidRDefault="003B633B" w:rsidP="003B633B">
      <w:pPr>
        <w:pStyle w:val="10"/>
        <w:numPr>
          <w:ilvl w:val="0"/>
          <w:numId w:val="36"/>
        </w:numPr>
        <w:rPr>
          <w:sz w:val="18"/>
          <w:szCs w:val="18"/>
        </w:rPr>
      </w:pPr>
      <w:r w:rsidRPr="003E4259">
        <w:rPr>
          <w:sz w:val="18"/>
          <w:szCs w:val="18"/>
        </w:rPr>
        <w:t xml:space="preserve">перегруза </w:t>
      </w:r>
      <w:r w:rsidR="000D710F">
        <w:rPr>
          <w:sz w:val="18"/>
          <w:szCs w:val="18"/>
        </w:rPr>
        <w:t>бунке</w:t>
      </w:r>
      <w:r w:rsidRPr="003E4259">
        <w:rPr>
          <w:sz w:val="18"/>
          <w:szCs w:val="18"/>
        </w:rPr>
        <w:t>р</w:t>
      </w:r>
      <w:r w:rsidR="000D710F">
        <w:rPr>
          <w:sz w:val="18"/>
          <w:szCs w:val="18"/>
        </w:rPr>
        <w:t>а</w:t>
      </w:r>
      <w:r w:rsidRPr="003E4259">
        <w:rPr>
          <w:sz w:val="18"/>
          <w:szCs w:val="18"/>
        </w:rPr>
        <w:t>-накопителя сверх нормы, указанной в Приложении №1;</w:t>
      </w:r>
    </w:p>
    <w:p w:rsidR="003B633B" w:rsidRPr="003E4259" w:rsidRDefault="003B633B" w:rsidP="003B633B">
      <w:pPr>
        <w:pStyle w:val="10"/>
        <w:numPr>
          <w:ilvl w:val="0"/>
          <w:numId w:val="36"/>
        </w:numPr>
        <w:rPr>
          <w:sz w:val="18"/>
          <w:szCs w:val="18"/>
        </w:rPr>
      </w:pPr>
      <w:r w:rsidRPr="003E4259">
        <w:rPr>
          <w:sz w:val="18"/>
          <w:szCs w:val="18"/>
        </w:rPr>
        <w:t>отказа Заказчика от сделанной им заявки менее, чем за 3 часа до предполагаемого исполнения.</w:t>
      </w:r>
    </w:p>
    <w:p w:rsidR="003B633B" w:rsidRPr="003E4259" w:rsidRDefault="003B633B" w:rsidP="003B633B">
      <w:pPr>
        <w:numPr>
          <w:ilvl w:val="2"/>
          <w:numId w:val="32"/>
        </w:numPr>
        <w:jc w:val="both"/>
        <w:rPr>
          <w:b/>
          <w:sz w:val="18"/>
          <w:szCs w:val="18"/>
        </w:rPr>
      </w:pPr>
      <w:r w:rsidRPr="003E4259">
        <w:rPr>
          <w:sz w:val="18"/>
          <w:szCs w:val="18"/>
        </w:rPr>
        <w:t>Простой спецтехники в следующих случаях:</w:t>
      </w:r>
    </w:p>
    <w:p w:rsidR="003B633B" w:rsidRPr="003E4259" w:rsidRDefault="003B633B" w:rsidP="003B633B">
      <w:pPr>
        <w:pStyle w:val="10"/>
        <w:numPr>
          <w:ilvl w:val="0"/>
          <w:numId w:val="37"/>
        </w:numPr>
        <w:tabs>
          <w:tab w:val="num" w:pos="1080"/>
        </w:tabs>
        <w:rPr>
          <w:sz w:val="18"/>
          <w:szCs w:val="18"/>
        </w:rPr>
      </w:pPr>
      <w:r w:rsidRPr="003E4259">
        <w:rPr>
          <w:sz w:val="18"/>
          <w:szCs w:val="18"/>
        </w:rPr>
        <w:t>невозможности выезда с объекта Заказчика;</w:t>
      </w:r>
    </w:p>
    <w:p w:rsidR="003B633B" w:rsidRPr="003E4259" w:rsidRDefault="003B633B" w:rsidP="003B633B">
      <w:pPr>
        <w:pStyle w:val="10"/>
        <w:numPr>
          <w:ilvl w:val="0"/>
          <w:numId w:val="37"/>
        </w:numPr>
        <w:rPr>
          <w:sz w:val="18"/>
          <w:szCs w:val="18"/>
        </w:rPr>
      </w:pPr>
      <w:r w:rsidRPr="003E4259">
        <w:rPr>
          <w:sz w:val="18"/>
          <w:szCs w:val="18"/>
        </w:rPr>
        <w:t>задержки с получением отметки в контрольном листе со стороны Заказчика более, чем на 30 минут;</w:t>
      </w:r>
    </w:p>
    <w:p w:rsidR="003B633B" w:rsidRPr="003E4259" w:rsidRDefault="003B633B" w:rsidP="003B633B">
      <w:pPr>
        <w:pStyle w:val="10"/>
        <w:numPr>
          <w:ilvl w:val="0"/>
          <w:numId w:val="37"/>
        </w:numPr>
        <w:rPr>
          <w:sz w:val="18"/>
          <w:szCs w:val="18"/>
        </w:rPr>
      </w:pPr>
      <w:r w:rsidRPr="003E4259">
        <w:rPr>
          <w:sz w:val="18"/>
          <w:szCs w:val="18"/>
        </w:rPr>
        <w:t>осуществления погрузочных работ силами Заказчика при заказе спецтехники «под погрузку» более 3 часов (для самосвалов 30 мин.).</w:t>
      </w:r>
    </w:p>
    <w:p w:rsidR="003B633B" w:rsidRPr="003E4259" w:rsidRDefault="003B633B" w:rsidP="003B633B">
      <w:pPr>
        <w:numPr>
          <w:ilvl w:val="2"/>
          <w:numId w:val="32"/>
        </w:numPr>
        <w:jc w:val="both"/>
        <w:rPr>
          <w:b/>
          <w:sz w:val="18"/>
          <w:szCs w:val="18"/>
        </w:rPr>
      </w:pPr>
      <w:r w:rsidRPr="003E4259">
        <w:rPr>
          <w:sz w:val="18"/>
          <w:szCs w:val="18"/>
        </w:rPr>
        <w:t>Плату за аренду бункеров-накопителей, если количество замен собственного бункера-накопителя, установленного Исполнителем менее</w:t>
      </w:r>
      <w:r w:rsidR="00C65B89">
        <w:rPr>
          <w:sz w:val="18"/>
          <w:szCs w:val="18"/>
        </w:rPr>
        <w:t xml:space="preserve"> 4</w:t>
      </w:r>
      <w:r w:rsidRPr="003E4259">
        <w:rPr>
          <w:sz w:val="18"/>
          <w:szCs w:val="18"/>
        </w:rPr>
        <w:t xml:space="preserve"> раз в месяц.</w:t>
      </w:r>
    </w:p>
    <w:p w:rsidR="003B633B" w:rsidRPr="003E4259" w:rsidRDefault="003B633B" w:rsidP="003B633B">
      <w:pPr>
        <w:numPr>
          <w:ilvl w:val="2"/>
          <w:numId w:val="32"/>
        </w:numPr>
        <w:jc w:val="both"/>
        <w:rPr>
          <w:b/>
          <w:sz w:val="18"/>
          <w:szCs w:val="18"/>
        </w:rPr>
      </w:pPr>
      <w:r w:rsidRPr="003E4259">
        <w:rPr>
          <w:sz w:val="18"/>
          <w:szCs w:val="18"/>
        </w:rPr>
        <w:t>Плату за постановку бункера, а также  плату за постановку каждого дополнительного бункера в дополнение к бункеру уже находящемуся у Заказчика.</w:t>
      </w:r>
    </w:p>
    <w:p w:rsidR="003B633B" w:rsidRPr="003E4259" w:rsidRDefault="003B633B" w:rsidP="003B633B">
      <w:pPr>
        <w:numPr>
          <w:ilvl w:val="1"/>
          <w:numId w:val="32"/>
        </w:numPr>
        <w:tabs>
          <w:tab w:val="num" w:pos="720"/>
        </w:tabs>
        <w:jc w:val="both"/>
        <w:rPr>
          <w:b/>
          <w:sz w:val="18"/>
          <w:szCs w:val="18"/>
        </w:rPr>
      </w:pPr>
      <w:r w:rsidRPr="003E4259">
        <w:rPr>
          <w:sz w:val="18"/>
          <w:szCs w:val="18"/>
        </w:rPr>
        <w:t xml:space="preserve">      Заказчик обязуется:</w:t>
      </w:r>
    </w:p>
    <w:p w:rsidR="003B633B" w:rsidRPr="003E4259" w:rsidRDefault="003B633B" w:rsidP="003B633B">
      <w:pPr>
        <w:numPr>
          <w:ilvl w:val="2"/>
          <w:numId w:val="32"/>
        </w:numPr>
        <w:jc w:val="both"/>
        <w:rPr>
          <w:b/>
          <w:sz w:val="18"/>
          <w:szCs w:val="18"/>
        </w:rPr>
      </w:pPr>
      <w:r w:rsidRPr="003E4259">
        <w:rPr>
          <w:sz w:val="18"/>
          <w:szCs w:val="18"/>
        </w:rPr>
        <w:t>На каждом объекте, где Исполнитель оказывает свои Услуги Заказчику, вести журнал учета выполненной    работы по форме, утвержденной в Приложении № 4 к настоящему Договору.</w:t>
      </w:r>
    </w:p>
    <w:p w:rsidR="003B633B" w:rsidRPr="003E4259" w:rsidRDefault="003B633B" w:rsidP="003B633B">
      <w:pPr>
        <w:numPr>
          <w:ilvl w:val="2"/>
          <w:numId w:val="32"/>
        </w:numPr>
        <w:jc w:val="both"/>
        <w:rPr>
          <w:b/>
          <w:sz w:val="18"/>
          <w:szCs w:val="18"/>
        </w:rPr>
      </w:pPr>
      <w:r w:rsidRPr="003E4259">
        <w:rPr>
          <w:sz w:val="18"/>
          <w:szCs w:val="18"/>
        </w:rPr>
        <w:t xml:space="preserve">Заказчик самостоятельно производит погрузку, соблюдая технические нормы загрузки бункеров по тоннажу, содержимому, объему и несет ответственность согласно КОАП РФ.  При этом утильная масса не должна выходить за геометрические размеры бункера и не быть подвержена при перевозке произвольному вываливанию, высыпанию, вытеканию. Загрузка </w:t>
      </w:r>
      <w:r w:rsidR="000D710F">
        <w:rPr>
          <w:sz w:val="18"/>
          <w:szCs w:val="18"/>
        </w:rPr>
        <w:t>бункер</w:t>
      </w:r>
      <w:r w:rsidRPr="003E4259">
        <w:rPr>
          <w:sz w:val="18"/>
          <w:szCs w:val="18"/>
        </w:rPr>
        <w:t xml:space="preserve">а должна производиться с равномерным распределением утильной массы по объему бункера  с целью предупреждения опрокидывания бункера или транспортного средства во время транспортировки. При несоблюдении норм загрузки по высоте и весу Заказчик самостоятельно производит разгрузку бункера. Масса НЕТТО не должна превышать норм, указанных в Приложении №1 к настоящему Договору. Заказчик несет финансовую ответственность в полном объеме по уплате административных нарушений, выписанных на Исполнителя из-за не соблюдения Заказчиком требований данного пункта договора. В случае причинения ущерба Заказчику, Исполнителю и/или третьим лицам в процессе транспортировки и/или погрузочно-разгрузочных работ по причине неправильной (неравномерной) загрузки Заказчиком, Заказчик обязан возместить причиненный указанным лицам ущерб.  </w:t>
      </w:r>
    </w:p>
    <w:p w:rsidR="003B633B" w:rsidRPr="003E4259" w:rsidRDefault="003B633B" w:rsidP="003B633B">
      <w:pPr>
        <w:numPr>
          <w:ilvl w:val="2"/>
          <w:numId w:val="32"/>
        </w:numPr>
        <w:jc w:val="both"/>
        <w:rPr>
          <w:b/>
          <w:sz w:val="18"/>
          <w:szCs w:val="18"/>
        </w:rPr>
      </w:pPr>
      <w:r w:rsidRPr="003E4259">
        <w:rPr>
          <w:sz w:val="18"/>
          <w:szCs w:val="18"/>
        </w:rPr>
        <w:t xml:space="preserve">Своевременно оплачивать Услуги Исполнителя в соответствии с условиями настоящего Договора. </w:t>
      </w:r>
    </w:p>
    <w:p w:rsidR="003B633B" w:rsidRPr="003E4259" w:rsidRDefault="003B633B" w:rsidP="003B633B">
      <w:pPr>
        <w:numPr>
          <w:ilvl w:val="2"/>
          <w:numId w:val="32"/>
        </w:numPr>
        <w:jc w:val="both"/>
        <w:rPr>
          <w:b/>
          <w:sz w:val="18"/>
          <w:szCs w:val="18"/>
        </w:rPr>
      </w:pPr>
      <w:r w:rsidRPr="003E4259">
        <w:rPr>
          <w:sz w:val="18"/>
          <w:szCs w:val="18"/>
        </w:rPr>
        <w:t>В случае заполнения бункера Отходами, не оговоренными в поступившей заявке и/или несоответствующими паспортам опасных отходов и/или разрешению на перевозку опасных отходов, Заказчик обязан возместить все дополнительные расходы Исполнителя по их транспортировке и размещению на полигоне, имеющему разрешение на размещение и/или использование данных видов отходов, а в случае невозможности принять отходы обратно, возместить стоимость прогона спецтехники.</w:t>
      </w:r>
    </w:p>
    <w:p w:rsidR="003B633B" w:rsidRPr="003E4259" w:rsidRDefault="003B633B" w:rsidP="003B633B">
      <w:pPr>
        <w:numPr>
          <w:ilvl w:val="2"/>
          <w:numId w:val="32"/>
        </w:numPr>
        <w:jc w:val="both"/>
        <w:rPr>
          <w:b/>
          <w:sz w:val="18"/>
          <w:szCs w:val="18"/>
        </w:rPr>
      </w:pPr>
      <w:r w:rsidRPr="003E4259">
        <w:rPr>
          <w:sz w:val="18"/>
          <w:szCs w:val="18"/>
        </w:rPr>
        <w:t xml:space="preserve">Обеспечить площадку для безопасной погрузки спецтехники. Площадка должна представлять ровное основание, с достаточной несущей способностью, что бы выдержать вес спецтехники с учётом перераспределения массы по осям во время разгрузки. </w:t>
      </w:r>
    </w:p>
    <w:p w:rsidR="003B633B" w:rsidRPr="00EA6EC3" w:rsidRDefault="003B633B" w:rsidP="003B633B">
      <w:pPr>
        <w:numPr>
          <w:ilvl w:val="2"/>
          <w:numId w:val="32"/>
        </w:numPr>
        <w:jc w:val="both"/>
        <w:rPr>
          <w:b/>
          <w:sz w:val="18"/>
          <w:szCs w:val="18"/>
        </w:rPr>
      </w:pPr>
      <w:r w:rsidRPr="003E4259">
        <w:rPr>
          <w:sz w:val="18"/>
          <w:szCs w:val="18"/>
        </w:rPr>
        <w:t xml:space="preserve">Содержать в чистоте площадку установки бункеров и обеспечивать своими силами и за свой счет уборку рассыпавшихся в связи с оказанием услуг отходов, а так же обеспечить выполнение на площадке установки бункеров или погрузки самосвалов необходимых мероприятий по </w:t>
      </w:r>
      <w:r w:rsidRPr="00EA6EC3">
        <w:rPr>
          <w:sz w:val="18"/>
          <w:szCs w:val="18"/>
        </w:rPr>
        <w:t xml:space="preserve">технике безопасности. </w:t>
      </w:r>
    </w:p>
    <w:p w:rsidR="003B633B" w:rsidRPr="00EA6EC3" w:rsidRDefault="003B633B" w:rsidP="003B633B">
      <w:pPr>
        <w:numPr>
          <w:ilvl w:val="2"/>
          <w:numId w:val="32"/>
        </w:numPr>
        <w:jc w:val="both"/>
        <w:rPr>
          <w:b/>
          <w:sz w:val="18"/>
          <w:szCs w:val="18"/>
        </w:rPr>
      </w:pPr>
      <w:r w:rsidRPr="00EA6EC3">
        <w:rPr>
          <w:sz w:val="18"/>
          <w:szCs w:val="18"/>
        </w:rPr>
        <w:t xml:space="preserve">Не допускать замораживание или прессование отходов в бункера, а так же погрузку жидких, бетонных или клеевых масс. В случае невозможности выгрузки отходов из бункера/самосвала по вине Заказчика, </w:t>
      </w:r>
      <w:r w:rsidR="00EA6EC3" w:rsidRPr="00EA6EC3">
        <w:rPr>
          <w:sz w:val="18"/>
          <w:szCs w:val="18"/>
          <w:shd w:val="clear" w:color="auto" w:fill="FFFFFF"/>
        </w:rPr>
        <w:t>дополнительные расходы  на выгрузку бункера оплачиваются Заказчиком. Заказчик самостоятельно несет ответственность за не соответствие морфологии отходов предмету Договора. В случае привлечения Исполнителя к любой из видов материальной ответственности ввиду наличия ТКО среди вывозимых отходов, Заказчик обязуется возместить Исполнителю понесенные в связи с этим подтвержденные расходы</w:t>
      </w:r>
      <w:r w:rsidRPr="00EA6EC3">
        <w:rPr>
          <w:sz w:val="18"/>
          <w:szCs w:val="18"/>
        </w:rPr>
        <w:t>.</w:t>
      </w:r>
    </w:p>
    <w:p w:rsidR="003B633B" w:rsidRPr="00EA6EC3" w:rsidRDefault="003B633B" w:rsidP="003B633B">
      <w:pPr>
        <w:numPr>
          <w:ilvl w:val="2"/>
          <w:numId w:val="32"/>
        </w:numPr>
        <w:jc w:val="both"/>
        <w:rPr>
          <w:b/>
          <w:sz w:val="18"/>
          <w:szCs w:val="18"/>
        </w:rPr>
      </w:pPr>
      <w:r w:rsidRPr="00EA6EC3">
        <w:rPr>
          <w:sz w:val="18"/>
          <w:szCs w:val="18"/>
        </w:rPr>
        <w:lastRenderedPageBreak/>
        <w:t>В случае порчи бункера, в том числе поджог мусора в бункере-накопителе или кражи бункера с объекта, Заказчик оплачивает расходы Исполнителя, связанные с устранением последствий порчи и/или покупкой нового бункера. Оплата производится Заказчиком в течение 10 (десяти) дней со дня предъявления Исполнителем соответствующей претензии.</w:t>
      </w:r>
    </w:p>
    <w:p w:rsidR="003B633B" w:rsidRPr="004B07E4" w:rsidRDefault="003B633B" w:rsidP="003B633B">
      <w:pPr>
        <w:numPr>
          <w:ilvl w:val="2"/>
          <w:numId w:val="32"/>
        </w:numPr>
        <w:jc w:val="both"/>
        <w:rPr>
          <w:sz w:val="18"/>
          <w:szCs w:val="18"/>
        </w:rPr>
      </w:pPr>
      <w:r w:rsidRPr="00EA6EC3">
        <w:rPr>
          <w:sz w:val="18"/>
          <w:szCs w:val="18"/>
        </w:rPr>
        <w:t xml:space="preserve">Самостоятельно не перемещать и не привлекать иных лиц к перемещению бункеров-накопителей любыми способами (в том числе с использованием кранов, тракторов, погрузчиков и/или любой иной спецтехники). Заказчик обязан возместить </w:t>
      </w:r>
      <w:r w:rsidRPr="004B07E4">
        <w:rPr>
          <w:sz w:val="18"/>
          <w:szCs w:val="18"/>
        </w:rPr>
        <w:t>исполнителю все траты на ремонт бункеров-накопителей (в том числе дополнительные затраты связанные с погрузкой и выгрузкой повреждённого бункера-накопителя, а так же на их окраску).</w:t>
      </w:r>
    </w:p>
    <w:p w:rsidR="003B633B" w:rsidRPr="004B07E4" w:rsidRDefault="003B633B" w:rsidP="003B633B">
      <w:pPr>
        <w:numPr>
          <w:ilvl w:val="2"/>
          <w:numId w:val="32"/>
        </w:numPr>
        <w:jc w:val="both"/>
        <w:rPr>
          <w:b/>
          <w:sz w:val="18"/>
          <w:szCs w:val="18"/>
        </w:rPr>
      </w:pPr>
      <w:r w:rsidRPr="004B07E4">
        <w:rPr>
          <w:sz w:val="18"/>
          <w:szCs w:val="18"/>
        </w:rPr>
        <w:t>Незамедлительно ставить в известность руководство Исполнителя обо всех выявленных фактах нарушения условий настоящего Договора со стороны работников Исполнителя:</w:t>
      </w:r>
    </w:p>
    <w:p w:rsidR="003B633B" w:rsidRPr="003E284F" w:rsidRDefault="003B633B" w:rsidP="003B633B">
      <w:pPr>
        <w:jc w:val="both"/>
        <w:rPr>
          <w:b/>
          <w:sz w:val="18"/>
          <w:szCs w:val="18"/>
        </w:rPr>
      </w:pPr>
      <w:r w:rsidRPr="004B07E4">
        <w:rPr>
          <w:sz w:val="18"/>
          <w:szCs w:val="18"/>
        </w:rPr>
        <w:t>Стороны договорились счит</w:t>
      </w:r>
      <w:r w:rsidRPr="003E284F">
        <w:rPr>
          <w:sz w:val="18"/>
          <w:szCs w:val="18"/>
        </w:rPr>
        <w:t>ать официальными адресами электронной почты следующие адреса:</w:t>
      </w:r>
    </w:p>
    <w:sdt>
      <w:sdtPr>
        <w:rPr>
          <w:sz w:val="18"/>
          <w:szCs w:val="18"/>
        </w:rPr>
        <w:id w:val="1851058408"/>
        <w:placeholder>
          <w:docPart w:val="E69D17C478EC4D109315FD15F96A13A7"/>
        </w:placeholder>
      </w:sdtPr>
      <w:sdtEndPr/>
      <w:sdtContent>
        <w:p w:rsidR="003E284F" w:rsidRPr="003E284F" w:rsidRDefault="003B633B" w:rsidP="00F44A93">
          <w:pPr>
            <w:numPr>
              <w:ilvl w:val="0"/>
              <w:numId w:val="9"/>
            </w:numPr>
            <w:jc w:val="both"/>
            <w:rPr>
              <w:sz w:val="18"/>
              <w:szCs w:val="18"/>
            </w:rPr>
          </w:pPr>
          <w:r w:rsidRPr="003E284F">
            <w:rPr>
              <w:sz w:val="18"/>
              <w:szCs w:val="18"/>
            </w:rPr>
            <w:t>Заказчик:</w:t>
          </w:r>
          <w:r w:rsidR="00D81F5B" w:rsidRPr="003E284F">
            <w:rPr>
              <w:sz w:val="18"/>
              <w:szCs w:val="18"/>
            </w:rPr>
            <w:t xml:space="preserve"> </w:t>
          </w:r>
          <w:r w:rsidR="00F44A93" w:rsidRPr="00F44A93">
            <w:t>sidorenko@neometria.ru</w:t>
          </w:r>
        </w:p>
        <w:p w:rsidR="003B633B" w:rsidRPr="003E284F" w:rsidRDefault="003B633B" w:rsidP="003B633B">
          <w:pPr>
            <w:numPr>
              <w:ilvl w:val="0"/>
              <w:numId w:val="9"/>
            </w:numPr>
            <w:jc w:val="both"/>
            <w:rPr>
              <w:sz w:val="18"/>
              <w:szCs w:val="18"/>
            </w:rPr>
          </w:pPr>
          <w:r w:rsidRPr="003E284F">
            <w:rPr>
              <w:sz w:val="18"/>
              <w:szCs w:val="18"/>
            </w:rPr>
            <w:t xml:space="preserve">Исполнитель: </w:t>
          </w:r>
          <w:hyperlink r:id="rId10" w:history="1">
            <w:r w:rsidRPr="003E284F">
              <w:rPr>
                <w:rStyle w:val="a5"/>
                <w:rFonts w:cs="Arial"/>
                <w:color w:val="auto"/>
                <w:sz w:val="18"/>
                <w:szCs w:val="18"/>
                <w:u w:val="none"/>
                <w:lang w:val="en-US"/>
              </w:rPr>
              <w:t>krasnodar</w:t>
            </w:r>
            <w:r w:rsidRPr="003E284F">
              <w:rPr>
                <w:rStyle w:val="a5"/>
                <w:rFonts w:cs="Arial"/>
                <w:color w:val="auto"/>
                <w:sz w:val="18"/>
                <w:szCs w:val="18"/>
                <w:u w:val="none"/>
              </w:rPr>
              <w:t>@</w:t>
            </w:r>
            <w:r w:rsidRPr="003E284F">
              <w:rPr>
                <w:rStyle w:val="a5"/>
                <w:rFonts w:cs="Arial"/>
                <w:color w:val="auto"/>
                <w:sz w:val="18"/>
                <w:szCs w:val="18"/>
                <w:u w:val="none"/>
                <w:lang w:val="en-US"/>
              </w:rPr>
              <w:t>chistiy</w:t>
            </w:r>
            <w:r w:rsidRPr="003E284F">
              <w:rPr>
                <w:rStyle w:val="a5"/>
                <w:rFonts w:cs="Arial"/>
                <w:color w:val="auto"/>
                <w:sz w:val="18"/>
                <w:szCs w:val="18"/>
                <w:u w:val="none"/>
              </w:rPr>
              <w:t>.</w:t>
            </w:r>
            <w:proofErr w:type="spellStart"/>
            <w:r w:rsidRPr="003E284F">
              <w:rPr>
                <w:rStyle w:val="a5"/>
                <w:rFonts w:cs="Arial"/>
                <w:color w:val="auto"/>
                <w:sz w:val="18"/>
                <w:szCs w:val="18"/>
                <w:u w:val="none"/>
                <w:lang w:val="en-US"/>
              </w:rPr>
              <w:t>ru</w:t>
            </w:r>
            <w:proofErr w:type="spellEnd"/>
          </w:hyperlink>
          <w:r w:rsidR="003E284F">
            <w:rPr>
              <w:rStyle w:val="a5"/>
              <w:rFonts w:cs="Arial"/>
              <w:color w:val="auto"/>
              <w:sz w:val="18"/>
              <w:szCs w:val="18"/>
              <w:u w:val="none"/>
            </w:rPr>
            <w:t xml:space="preserve"> </w:t>
          </w:r>
        </w:p>
      </w:sdtContent>
    </w:sdt>
    <w:p w:rsidR="003B633B" w:rsidRPr="003E4259" w:rsidRDefault="003B633B" w:rsidP="003B633B">
      <w:pPr>
        <w:numPr>
          <w:ilvl w:val="0"/>
          <w:numId w:val="9"/>
        </w:numPr>
        <w:jc w:val="both"/>
        <w:rPr>
          <w:sz w:val="18"/>
          <w:szCs w:val="18"/>
        </w:rPr>
      </w:pPr>
      <w:r w:rsidRPr="004B07E4">
        <w:rPr>
          <w:sz w:val="18"/>
          <w:szCs w:val="18"/>
        </w:rPr>
        <w:t xml:space="preserve">Стороны договорились, что любая корреспонденция может быть направлена с использованием указанных адресов электронной почты (бухгалтерская документация должна быть продублирована в простом письменном форме и направлены курьером, </w:t>
      </w:r>
      <w:r w:rsidR="00C65B89">
        <w:rPr>
          <w:sz w:val="18"/>
          <w:szCs w:val="18"/>
        </w:rPr>
        <w:t>п</w:t>
      </w:r>
      <w:r w:rsidRPr="004B07E4">
        <w:rPr>
          <w:sz w:val="18"/>
          <w:szCs w:val="18"/>
        </w:rPr>
        <w:t>очтой России или путем передачи лично или путем использования ЭДО в случае подписания</w:t>
      </w:r>
      <w:r w:rsidRPr="003E4259">
        <w:rPr>
          <w:sz w:val="18"/>
          <w:szCs w:val="18"/>
        </w:rPr>
        <w:t xml:space="preserve"> дополнительного соглашения между Сторонами). Стороны не вправе ссылаться на отсутствие интернета, сбои в работе связи, отсутствия у сотрудника доступа к указанному почтовому ящику и </w:t>
      </w:r>
      <w:r w:rsidR="00C65B89">
        <w:rPr>
          <w:sz w:val="18"/>
          <w:szCs w:val="18"/>
        </w:rPr>
        <w:t>прочее при объяснении причин не</w:t>
      </w:r>
      <w:r w:rsidRPr="003E4259">
        <w:rPr>
          <w:sz w:val="18"/>
          <w:szCs w:val="18"/>
        </w:rPr>
        <w:t>получения корреспонденции.</w:t>
      </w:r>
    </w:p>
    <w:p w:rsidR="003B633B" w:rsidRPr="003E4259" w:rsidRDefault="003B633B" w:rsidP="003B633B">
      <w:pPr>
        <w:ind w:left="1440"/>
        <w:jc w:val="both"/>
        <w:rPr>
          <w:sz w:val="18"/>
          <w:szCs w:val="18"/>
        </w:rPr>
      </w:pPr>
    </w:p>
    <w:p w:rsidR="003B633B" w:rsidRPr="003E4259" w:rsidRDefault="003B633B" w:rsidP="003B633B">
      <w:pPr>
        <w:numPr>
          <w:ilvl w:val="0"/>
          <w:numId w:val="35"/>
        </w:numPr>
        <w:jc w:val="center"/>
        <w:rPr>
          <w:b/>
          <w:sz w:val="18"/>
          <w:szCs w:val="18"/>
        </w:rPr>
      </w:pPr>
      <w:r w:rsidRPr="003E4259">
        <w:rPr>
          <w:b/>
          <w:sz w:val="18"/>
          <w:szCs w:val="18"/>
        </w:rPr>
        <w:t>Стоимость услуг</w:t>
      </w:r>
    </w:p>
    <w:p w:rsidR="003B633B" w:rsidRPr="003E4259" w:rsidRDefault="003B633B" w:rsidP="003B633B">
      <w:pPr>
        <w:numPr>
          <w:ilvl w:val="1"/>
          <w:numId w:val="35"/>
        </w:numPr>
        <w:jc w:val="both"/>
        <w:rPr>
          <w:b/>
          <w:sz w:val="18"/>
          <w:szCs w:val="18"/>
        </w:rPr>
      </w:pPr>
      <w:r w:rsidRPr="003E4259">
        <w:rPr>
          <w:sz w:val="18"/>
          <w:szCs w:val="18"/>
        </w:rPr>
        <w:t>Стоимость услуг рассчитывается согласно тарифам указанным в протоколе согласования договорной цены (Приложение №1 к настоящему договору).</w:t>
      </w:r>
    </w:p>
    <w:p w:rsidR="003B633B" w:rsidRPr="003E4259" w:rsidRDefault="003B633B" w:rsidP="003B633B">
      <w:pPr>
        <w:numPr>
          <w:ilvl w:val="1"/>
          <w:numId w:val="35"/>
        </w:numPr>
        <w:jc w:val="both"/>
        <w:rPr>
          <w:b/>
          <w:sz w:val="18"/>
          <w:szCs w:val="18"/>
        </w:rPr>
      </w:pPr>
      <w:r w:rsidRPr="003E4259">
        <w:rPr>
          <w:sz w:val="18"/>
          <w:szCs w:val="18"/>
        </w:rPr>
        <w:t>Тарифы, указанные в Протоколе согласования договорной цены (Приложение №1 к настоящему договору) могут быть увеличены Исполнителем в случае роста цен на ГСМ, размещение Отходов, увеличение налоговой нагрузки, уровня инфляции и прочими объективными показателями, влияющими на стоимость услуги при этом Исполнитель обязан уведомлять Заказчика об изменении тарифа не позднее 5 рабочих дней, предшествующих дню, с которого производится изменение тарифа. Исполнитель направляет уведомление с пояснением причины увеличения цены. Уведомление может быть направлено как в письменном виде Почтой России, так и в соответствии с п. 3.</w:t>
      </w:r>
      <w:r w:rsidR="00720CDA">
        <w:rPr>
          <w:sz w:val="18"/>
          <w:szCs w:val="18"/>
        </w:rPr>
        <w:t>3</w:t>
      </w:r>
      <w:r w:rsidRPr="003E4259">
        <w:rPr>
          <w:sz w:val="18"/>
          <w:szCs w:val="18"/>
        </w:rPr>
        <w:t xml:space="preserve">.10 Договора на официальный адрес электронной почты Стороны. </w:t>
      </w:r>
    </w:p>
    <w:p w:rsidR="003B633B" w:rsidRPr="003E4259" w:rsidRDefault="003B633B" w:rsidP="003B633B">
      <w:pPr>
        <w:numPr>
          <w:ilvl w:val="1"/>
          <w:numId w:val="35"/>
        </w:numPr>
        <w:jc w:val="both"/>
        <w:rPr>
          <w:b/>
          <w:sz w:val="18"/>
          <w:szCs w:val="18"/>
        </w:rPr>
      </w:pPr>
      <w:r w:rsidRPr="003E4259">
        <w:rPr>
          <w:sz w:val="18"/>
          <w:szCs w:val="18"/>
        </w:rPr>
        <w:t>В случае если Заказчик в течение 5 рабочих дней после направления уведомления предусмотренного пунктом 4.2 настоящего договора не отправил письменное несогласие с новыми тарифами, тарифы считаются принятыми заказчиком без замечаний.</w:t>
      </w:r>
    </w:p>
    <w:p w:rsidR="003B633B" w:rsidRPr="003E4259" w:rsidRDefault="003B633B" w:rsidP="003B633B">
      <w:pPr>
        <w:jc w:val="both"/>
        <w:rPr>
          <w:b/>
          <w:sz w:val="18"/>
          <w:szCs w:val="18"/>
        </w:rPr>
      </w:pPr>
    </w:p>
    <w:p w:rsidR="003B633B" w:rsidRPr="003E4259" w:rsidRDefault="003B633B" w:rsidP="003B633B">
      <w:pPr>
        <w:numPr>
          <w:ilvl w:val="0"/>
          <w:numId w:val="31"/>
        </w:numPr>
        <w:jc w:val="center"/>
        <w:rPr>
          <w:b/>
          <w:sz w:val="18"/>
          <w:szCs w:val="18"/>
        </w:rPr>
      </w:pPr>
      <w:r w:rsidRPr="003E4259">
        <w:rPr>
          <w:b/>
          <w:sz w:val="18"/>
          <w:szCs w:val="18"/>
        </w:rPr>
        <w:t>Сдача-прием услуг</w:t>
      </w:r>
    </w:p>
    <w:p w:rsidR="003B633B" w:rsidRPr="003E4259" w:rsidRDefault="003B633B" w:rsidP="003B633B">
      <w:pPr>
        <w:numPr>
          <w:ilvl w:val="1"/>
          <w:numId w:val="31"/>
        </w:numPr>
        <w:jc w:val="both"/>
        <w:rPr>
          <w:b/>
          <w:sz w:val="18"/>
          <w:szCs w:val="18"/>
        </w:rPr>
      </w:pPr>
      <w:r w:rsidRPr="003E4259">
        <w:rPr>
          <w:sz w:val="18"/>
          <w:szCs w:val="18"/>
        </w:rPr>
        <w:t>По результатам оказания услуг за период Исполнитель направляет Заказчику Акт оказанных услуг или УПД (универсальный передаточный документ). По письменному запросу Заказчика вместе с актом или УПД Исполнитель может направить Заказчику детализацию выполненных работ.</w:t>
      </w:r>
    </w:p>
    <w:p w:rsidR="003B633B" w:rsidRPr="003E4259" w:rsidRDefault="003B633B" w:rsidP="003B633B">
      <w:pPr>
        <w:numPr>
          <w:ilvl w:val="1"/>
          <w:numId w:val="31"/>
        </w:numPr>
        <w:jc w:val="both"/>
        <w:rPr>
          <w:b/>
          <w:sz w:val="18"/>
          <w:szCs w:val="18"/>
        </w:rPr>
      </w:pPr>
      <w:r w:rsidRPr="003E4259">
        <w:rPr>
          <w:sz w:val="18"/>
          <w:szCs w:val="18"/>
        </w:rPr>
        <w:t>Заказчик обязан в течение 3 (трех)  дней с момента получения акта оказанных услуг или УПД его рассмотреть и, в случае наличия мотивированных возражений, обязан в тот же срок передать Исполнителю письменное несогласие с объемом оказанных услуг, указав конкретные спорные даты, приложив к своей претензии копию журнала оказанной работы, заполненного надлежащим образом (Приложение №4 к настоящему Договору). В случае отсутствия письменного мотивированного несогласия с указанными в акте/УПД работами и/или надлежащим образом заполненного журнала выполненных работ, работы считаются принятыми Заказчиком в полном объеме без замечаний в день отправки ему подписанного со стороны Исполнителя Акта приема-сдачи оказанных услуг или УПД.</w:t>
      </w:r>
    </w:p>
    <w:p w:rsidR="003B633B" w:rsidRPr="003E4259" w:rsidRDefault="003B633B" w:rsidP="003B633B">
      <w:pPr>
        <w:numPr>
          <w:ilvl w:val="1"/>
          <w:numId w:val="31"/>
        </w:numPr>
        <w:jc w:val="both"/>
        <w:rPr>
          <w:b/>
          <w:sz w:val="18"/>
          <w:szCs w:val="18"/>
        </w:rPr>
      </w:pPr>
      <w:r w:rsidRPr="003E4259">
        <w:rPr>
          <w:sz w:val="18"/>
          <w:szCs w:val="18"/>
        </w:rPr>
        <w:t>В случае оказания услуг по заранее согласованному и подписанному графику, услуги считаются оказанными надлежащим образом и в срок со стороны Исполнителя согласно графику, если в течение суток со дня оказания услуги Заказчиком не будет заявлено письменной мотивированной претензии по выполненным услугам.</w:t>
      </w:r>
    </w:p>
    <w:p w:rsidR="003B633B" w:rsidRPr="005D3C04" w:rsidRDefault="003B633B" w:rsidP="003B633B">
      <w:pPr>
        <w:numPr>
          <w:ilvl w:val="1"/>
          <w:numId w:val="31"/>
        </w:numPr>
        <w:jc w:val="both"/>
        <w:rPr>
          <w:b/>
          <w:sz w:val="18"/>
          <w:szCs w:val="18"/>
        </w:rPr>
      </w:pPr>
      <w:r w:rsidRPr="003E4259">
        <w:rPr>
          <w:sz w:val="18"/>
          <w:szCs w:val="18"/>
        </w:rPr>
        <w:t>В случае заключения между сторонами дополнительного соглашения об использовании ЭДО действия главы 5 Договора сохраняется с учетом особенностей, предусмотренных использованием электронного документооборота.</w:t>
      </w:r>
    </w:p>
    <w:p w:rsidR="005D3C04" w:rsidRPr="003E4259" w:rsidRDefault="005D3C04" w:rsidP="005D3C04">
      <w:pPr>
        <w:ind w:left="360"/>
        <w:jc w:val="both"/>
        <w:rPr>
          <w:b/>
          <w:sz w:val="18"/>
          <w:szCs w:val="18"/>
        </w:rPr>
      </w:pPr>
    </w:p>
    <w:p w:rsidR="003B633B" w:rsidRPr="003E4259" w:rsidRDefault="003B633B" w:rsidP="003B633B">
      <w:pPr>
        <w:numPr>
          <w:ilvl w:val="0"/>
          <w:numId w:val="31"/>
        </w:numPr>
        <w:jc w:val="center"/>
        <w:rPr>
          <w:b/>
          <w:sz w:val="18"/>
          <w:szCs w:val="18"/>
        </w:rPr>
      </w:pPr>
      <w:r w:rsidRPr="003E4259">
        <w:rPr>
          <w:b/>
          <w:sz w:val="18"/>
          <w:szCs w:val="18"/>
        </w:rPr>
        <w:t>Платежи по Договору</w:t>
      </w:r>
    </w:p>
    <w:p w:rsidR="003B633B" w:rsidRPr="003E4259" w:rsidRDefault="003B633B" w:rsidP="0088207F">
      <w:pPr>
        <w:numPr>
          <w:ilvl w:val="1"/>
          <w:numId w:val="31"/>
        </w:numPr>
        <w:jc w:val="both"/>
        <w:rPr>
          <w:b/>
          <w:sz w:val="18"/>
          <w:szCs w:val="18"/>
        </w:rPr>
      </w:pPr>
      <w:r w:rsidRPr="003E4259">
        <w:rPr>
          <w:sz w:val="18"/>
          <w:szCs w:val="18"/>
        </w:rPr>
        <w:t>Исполнитель оказывает услуги на условиях предоплаты</w:t>
      </w:r>
      <w:r w:rsidR="0088207F">
        <w:rPr>
          <w:sz w:val="18"/>
          <w:szCs w:val="18"/>
        </w:rPr>
        <w:t xml:space="preserve">, указанных в приложении № 1 </w:t>
      </w:r>
      <w:r w:rsidR="0088207F" w:rsidRPr="0088207F">
        <w:rPr>
          <w:sz w:val="18"/>
          <w:szCs w:val="18"/>
        </w:rPr>
        <w:t>(протокол согласования договорных цен)</w:t>
      </w:r>
      <w:r w:rsidRPr="003E4259">
        <w:rPr>
          <w:sz w:val="18"/>
          <w:szCs w:val="18"/>
        </w:rPr>
        <w:t>. При этом предоплата считается осуществлённой в первый рабочий день зачисления денежных средств на расчётный счёт Исполнителя.</w:t>
      </w:r>
    </w:p>
    <w:p w:rsidR="003B633B" w:rsidRPr="003E4259" w:rsidRDefault="003B633B" w:rsidP="003B633B">
      <w:pPr>
        <w:numPr>
          <w:ilvl w:val="1"/>
          <w:numId w:val="31"/>
        </w:numPr>
        <w:jc w:val="both"/>
        <w:rPr>
          <w:b/>
          <w:sz w:val="18"/>
          <w:szCs w:val="18"/>
        </w:rPr>
      </w:pPr>
      <w:r w:rsidRPr="003E4259">
        <w:rPr>
          <w:sz w:val="18"/>
          <w:szCs w:val="18"/>
        </w:rPr>
        <w:t>В случае превышения ранее согласованного и оплаченного авансом объема услуг, Заказчик обязан оплатить фактически оказанные услуги в течение 3 (трёх) банковских дней со дня выставления счета, в том числе переданного по средствам факсимильной связи, электронной почты или ЭДО (в случае наличия соглашения об использовании ЭДО). В этом случае Исполнитель вправе зачесть любой платёж по договору в счёт покрытия образовавшейся задолженности, вне зависимости от назначения данного платежа.</w:t>
      </w:r>
    </w:p>
    <w:p w:rsidR="003B633B" w:rsidRPr="003E4259" w:rsidRDefault="003B633B" w:rsidP="003B633B">
      <w:pPr>
        <w:numPr>
          <w:ilvl w:val="1"/>
          <w:numId w:val="31"/>
        </w:numPr>
        <w:jc w:val="both"/>
        <w:rPr>
          <w:b/>
          <w:sz w:val="18"/>
          <w:szCs w:val="18"/>
        </w:rPr>
      </w:pPr>
      <w:r w:rsidRPr="003E4259">
        <w:rPr>
          <w:sz w:val="18"/>
          <w:szCs w:val="18"/>
        </w:rPr>
        <w:t>Отсутствие подписанного со стороны Заказчика Акта выполненных работ/УПД и/или контрольных листов, предусмотренных пунктом 5.1 настоящего Договора, не освобождает Заказчика от оплаты фактически оказанных Исполнителем ему услуг.</w:t>
      </w:r>
    </w:p>
    <w:p w:rsidR="003B633B" w:rsidRPr="00E15FB3" w:rsidRDefault="003B633B" w:rsidP="00E15FB3">
      <w:pPr>
        <w:numPr>
          <w:ilvl w:val="1"/>
          <w:numId w:val="31"/>
        </w:numPr>
        <w:jc w:val="both"/>
        <w:rPr>
          <w:b/>
          <w:sz w:val="18"/>
          <w:szCs w:val="18"/>
        </w:rPr>
      </w:pPr>
      <w:r w:rsidRPr="00E15FB3">
        <w:rPr>
          <w:sz w:val="18"/>
          <w:szCs w:val="18"/>
        </w:rPr>
        <w:t>В случае просрочки оплаты стоимости оказанных услуг, Заказчик обязуется оплатить Исполнителю пени в размере (ноль целых пять десятых) 0,5%. Пени рассчитываются от размера задолженности за отчетный период, указанный в акте или УПД и начисляются за каждый календарный день просрочки оплаты, до полного погашения суммы задолженности за отчетный период.</w:t>
      </w:r>
    </w:p>
    <w:p w:rsidR="003B633B" w:rsidRPr="003E4259" w:rsidRDefault="003B633B" w:rsidP="003B633B">
      <w:pPr>
        <w:numPr>
          <w:ilvl w:val="1"/>
          <w:numId w:val="31"/>
        </w:numPr>
        <w:jc w:val="both"/>
        <w:rPr>
          <w:sz w:val="18"/>
          <w:szCs w:val="18"/>
        </w:rPr>
      </w:pPr>
      <w:r w:rsidRPr="003E4259">
        <w:rPr>
          <w:sz w:val="18"/>
          <w:szCs w:val="18"/>
        </w:rPr>
        <w:t>В случае несвоевременных (более 3-х рабочих дней) платежей по договору, в том числе отсутствие оплаты пени, согласно п.6.</w:t>
      </w:r>
      <w:r w:rsidR="00394BD9">
        <w:rPr>
          <w:sz w:val="18"/>
          <w:szCs w:val="18"/>
        </w:rPr>
        <w:t>4</w:t>
      </w:r>
      <w:r w:rsidRPr="003E4259">
        <w:rPr>
          <w:sz w:val="18"/>
          <w:szCs w:val="18"/>
        </w:rPr>
        <w:t>, Исполнитель вправе без предупреждения остановить оказание услуг по Договору по всем объектам Заказчика до полного погашения задолженности, при этом до погашения задолженности к Исполнителю не могут применяться штрафные санкции установленные договором и законодательством.</w:t>
      </w:r>
    </w:p>
    <w:p w:rsidR="003B633B" w:rsidRPr="003E4259" w:rsidRDefault="003B633B" w:rsidP="003B633B">
      <w:pPr>
        <w:autoSpaceDE w:val="0"/>
        <w:jc w:val="both"/>
        <w:rPr>
          <w:sz w:val="18"/>
          <w:szCs w:val="18"/>
        </w:rPr>
      </w:pPr>
      <w:r w:rsidRPr="003E4259">
        <w:rPr>
          <w:sz w:val="18"/>
          <w:szCs w:val="18"/>
        </w:rPr>
        <w:t xml:space="preserve"> </w:t>
      </w:r>
    </w:p>
    <w:p w:rsidR="003B633B" w:rsidRPr="003E4259" w:rsidRDefault="003B633B" w:rsidP="003B633B">
      <w:pPr>
        <w:numPr>
          <w:ilvl w:val="0"/>
          <w:numId w:val="31"/>
        </w:numPr>
        <w:jc w:val="center"/>
        <w:rPr>
          <w:b/>
          <w:sz w:val="18"/>
          <w:szCs w:val="18"/>
        </w:rPr>
      </w:pPr>
      <w:r w:rsidRPr="003E4259">
        <w:rPr>
          <w:b/>
          <w:sz w:val="18"/>
          <w:szCs w:val="18"/>
        </w:rPr>
        <w:t>Форс-мажорные обстоятельства</w:t>
      </w:r>
    </w:p>
    <w:p w:rsidR="003B633B" w:rsidRPr="003E4259" w:rsidRDefault="003B633B" w:rsidP="003B633B">
      <w:pPr>
        <w:numPr>
          <w:ilvl w:val="1"/>
          <w:numId w:val="31"/>
        </w:numPr>
        <w:jc w:val="both"/>
        <w:rPr>
          <w:b/>
          <w:sz w:val="18"/>
          <w:szCs w:val="18"/>
        </w:rPr>
      </w:pPr>
      <w:r w:rsidRPr="003E4259">
        <w:rPr>
          <w:sz w:val="18"/>
          <w:szCs w:val="18"/>
        </w:rPr>
        <w:t xml:space="preserve">При наступлении чрезвычайных и непредотвратимых при данных условиях обстоятельств, повлекших невозможность полного или частичного исполнения любой из Сторон обязательств по настоящему Договору, а именно: пожара, стихийных бедствий, </w:t>
      </w:r>
      <w:r w:rsidRPr="003E4259">
        <w:rPr>
          <w:sz w:val="18"/>
          <w:szCs w:val="18"/>
        </w:rPr>
        <w:lastRenderedPageBreak/>
        <w:t>военных операций любого характера, блокады или других независящих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В частности Стороны договорились отнести к форс-мажорным обстоятельствам случаи внеплановой остановки полигоном приема Отходов.</w:t>
      </w:r>
    </w:p>
    <w:p w:rsidR="003B633B" w:rsidRPr="003E4259" w:rsidRDefault="003B633B" w:rsidP="003B633B">
      <w:pPr>
        <w:numPr>
          <w:ilvl w:val="1"/>
          <w:numId w:val="31"/>
        </w:numPr>
        <w:jc w:val="both"/>
        <w:rPr>
          <w:b/>
          <w:sz w:val="18"/>
          <w:szCs w:val="18"/>
        </w:rPr>
      </w:pPr>
      <w:r w:rsidRPr="003E4259">
        <w:rPr>
          <w:sz w:val="18"/>
          <w:szCs w:val="18"/>
        </w:rPr>
        <w:t xml:space="preserve"> Если обстоятельства и их последствия будут продолжаться более 30 дней, то каждая из Сторон вправе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убытков и уплаты неустоек.</w:t>
      </w:r>
    </w:p>
    <w:p w:rsidR="003B633B" w:rsidRPr="003E4259" w:rsidRDefault="003B633B" w:rsidP="003B633B">
      <w:pPr>
        <w:numPr>
          <w:ilvl w:val="1"/>
          <w:numId w:val="31"/>
        </w:numPr>
        <w:jc w:val="both"/>
        <w:rPr>
          <w:b/>
          <w:sz w:val="18"/>
          <w:szCs w:val="18"/>
        </w:rPr>
      </w:pPr>
      <w:r w:rsidRPr="003E4259">
        <w:rPr>
          <w:sz w:val="18"/>
          <w:szCs w:val="18"/>
        </w:rPr>
        <w:t>Сторона, для которой создалась невозможность выполнения обязательств по настоящему Договору, должна немедленно извещать другую Сторону о наступлении и прекращении обстоятельств, препятствующих исполнению обязательств и предоставлять другой Стороне надлежащие доказательства наличия указанных выше обстоятельств и их продолжительности.</w:t>
      </w:r>
    </w:p>
    <w:p w:rsidR="003B633B" w:rsidRPr="003E4259" w:rsidRDefault="003B633B" w:rsidP="003B633B">
      <w:pPr>
        <w:jc w:val="both"/>
        <w:rPr>
          <w:sz w:val="18"/>
          <w:szCs w:val="18"/>
        </w:rPr>
      </w:pPr>
    </w:p>
    <w:p w:rsidR="003B633B" w:rsidRPr="003E4259" w:rsidRDefault="003B633B" w:rsidP="003B633B">
      <w:pPr>
        <w:numPr>
          <w:ilvl w:val="0"/>
          <w:numId w:val="31"/>
        </w:numPr>
        <w:jc w:val="center"/>
        <w:rPr>
          <w:b/>
          <w:sz w:val="18"/>
          <w:szCs w:val="18"/>
        </w:rPr>
      </w:pPr>
      <w:r w:rsidRPr="003E4259">
        <w:rPr>
          <w:b/>
          <w:sz w:val="18"/>
          <w:szCs w:val="18"/>
        </w:rPr>
        <w:t>Срок действия Договора. Расторжение Договора</w:t>
      </w:r>
    </w:p>
    <w:p w:rsidR="003B633B" w:rsidRPr="003E4259" w:rsidRDefault="003B633B" w:rsidP="003B633B">
      <w:pPr>
        <w:numPr>
          <w:ilvl w:val="1"/>
          <w:numId w:val="15"/>
        </w:numPr>
        <w:jc w:val="both"/>
        <w:rPr>
          <w:b/>
          <w:sz w:val="18"/>
          <w:szCs w:val="18"/>
        </w:rPr>
      </w:pPr>
      <w:r w:rsidRPr="003E4259">
        <w:rPr>
          <w:sz w:val="18"/>
          <w:szCs w:val="18"/>
        </w:rPr>
        <w:t xml:space="preserve">Настоящий Договор вступает в силу со дня его подписания Сторонами.  </w:t>
      </w:r>
    </w:p>
    <w:p w:rsidR="003B633B" w:rsidRPr="003E4259" w:rsidRDefault="003B633B" w:rsidP="003B633B">
      <w:pPr>
        <w:numPr>
          <w:ilvl w:val="1"/>
          <w:numId w:val="15"/>
        </w:numPr>
        <w:jc w:val="both"/>
        <w:rPr>
          <w:b/>
          <w:sz w:val="18"/>
          <w:szCs w:val="18"/>
        </w:rPr>
      </w:pPr>
      <w:r w:rsidRPr="003E4259">
        <w:rPr>
          <w:sz w:val="18"/>
          <w:szCs w:val="18"/>
        </w:rPr>
        <w:t xml:space="preserve">Срок действия настоящего договора по </w:t>
      </w:r>
      <w:sdt>
        <w:sdtPr>
          <w:rPr>
            <w:sz w:val="18"/>
            <w:szCs w:val="18"/>
          </w:rPr>
          <w:id w:val="45040021"/>
          <w:placeholder>
            <w:docPart w:val="411D2528C9A749619196633B51F47B69"/>
          </w:placeholder>
          <w:date w:fullDate="2023-12-31T00:00:00Z">
            <w:dateFormat w:val="d MMMM yyyy 'г.'"/>
            <w:lid w:val="ru-RU"/>
            <w:storeMappedDataAs w:val="dateTime"/>
            <w:calendar w:val="gregorian"/>
          </w:date>
        </w:sdtPr>
        <w:sdtEndPr/>
        <w:sdtContent>
          <w:r w:rsidR="00F44A93">
            <w:rPr>
              <w:sz w:val="18"/>
              <w:szCs w:val="18"/>
            </w:rPr>
            <w:t>31 декабря 2023 г.</w:t>
          </w:r>
        </w:sdtContent>
      </w:sdt>
      <w:r w:rsidRPr="003E4259">
        <w:rPr>
          <w:sz w:val="18"/>
          <w:szCs w:val="18"/>
        </w:rPr>
        <w:t xml:space="preserve"> или до полного выполнения Сторонами своих обязательств.</w:t>
      </w:r>
    </w:p>
    <w:p w:rsidR="003B633B" w:rsidRPr="003E4259" w:rsidRDefault="003B633B" w:rsidP="003B633B">
      <w:pPr>
        <w:numPr>
          <w:ilvl w:val="1"/>
          <w:numId w:val="15"/>
        </w:numPr>
        <w:jc w:val="both"/>
        <w:rPr>
          <w:b/>
          <w:sz w:val="18"/>
          <w:szCs w:val="18"/>
        </w:rPr>
      </w:pPr>
      <w:r w:rsidRPr="003E4259">
        <w:rPr>
          <w:sz w:val="18"/>
          <w:szCs w:val="18"/>
        </w:rPr>
        <w:t>Если ни одна из Сторон не уведомила другую Сторону о расторжении настоящего Договора, Договор считается продленным  на очередной календарный год.</w:t>
      </w:r>
    </w:p>
    <w:p w:rsidR="003B633B" w:rsidRPr="003E4259" w:rsidRDefault="003B633B" w:rsidP="003B633B">
      <w:pPr>
        <w:numPr>
          <w:ilvl w:val="1"/>
          <w:numId w:val="15"/>
        </w:numPr>
        <w:jc w:val="both"/>
        <w:rPr>
          <w:b/>
          <w:sz w:val="18"/>
          <w:szCs w:val="18"/>
        </w:rPr>
      </w:pPr>
      <w:r w:rsidRPr="003E4259">
        <w:rPr>
          <w:sz w:val="18"/>
          <w:szCs w:val="18"/>
        </w:rPr>
        <w:t xml:space="preserve">Заказчик вправе отказаться от выполнения своих обязательств по настоящему Договору в одностороннем внесудебном порядке в случае аннулирования лицензий, других актов государственных органов в рамках действующего законодательства, лишающих Исполнителя права на оказание услуг по предмету настоящего Договора. </w:t>
      </w:r>
    </w:p>
    <w:p w:rsidR="003B633B" w:rsidRPr="003E4259" w:rsidRDefault="003B633B" w:rsidP="003B633B">
      <w:pPr>
        <w:numPr>
          <w:ilvl w:val="1"/>
          <w:numId w:val="15"/>
        </w:numPr>
        <w:jc w:val="both"/>
        <w:rPr>
          <w:b/>
          <w:sz w:val="18"/>
          <w:szCs w:val="18"/>
        </w:rPr>
      </w:pPr>
      <w:r w:rsidRPr="003E4259">
        <w:rPr>
          <w:sz w:val="18"/>
          <w:szCs w:val="18"/>
        </w:rPr>
        <w:t>Исполнитель вправе отказаться от выполнения своих обязательств по настоящему Договору (в том числе от дополнительных соглашений, оформленных в виде приложения к настоящему Договору) или расторгнуть Договор в одностороннем внесудебном порядке в следующих случаях:</w:t>
      </w:r>
    </w:p>
    <w:p w:rsidR="003B633B" w:rsidRPr="003E4259" w:rsidRDefault="003B633B" w:rsidP="003B633B">
      <w:pPr>
        <w:keepLines/>
        <w:numPr>
          <w:ilvl w:val="0"/>
          <w:numId w:val="7"/>
        </w:numPr>
        <w:tabs>
          <w:tab w:val="left" w:pos="0"/>
        </w:tabs>
        <w:ind w:left="709" w:right="-3" w:hanging="283"/>
        <w:jc w:val="both"/>
        <w:rPr>
          <w:sz w:val="18"/>
          <w:szCs w:val="18"/>
        </w:rPr>
      </w:pPr>
      <w:r w:rsidRPr="003E4259">
        <w:rPr>
          <w:sz w:val="18"/>
          <w:szCs w:val="18"/>
        </w:rPr>
        <w:t>систематической задержки (более 2-х раз) Заказчиком расчетов за оказанные услуги суммарно на срок более пяти банковских дней.</w:t>
      </w:r>
    </w:p>
    <w:p w:rsidR="003B633B" w:rsidRPr="003E4259" w:rsidRDefault="003B633B" w:rsidP="003B633B">
      <w:pPr>
        <w:keepLines/>
        <w:numPr>
          <w:ilvl w:val="0"/>
          <w:numId w:val="7"/>
        </w:numPr>
        <w:tabs>
          <w:tab w:val="left" w:pos="284"/>
        </w:tabs>
        <w:ind w:left="709" w:right="-3" w:hanging="283"/>
        <w:jc w:val="both"/>
        <w:rPr>
          <w:sz w:val="18"/>
          <w:szCs w:val="18"/>
        </w:rPr>
      </w:pPr>
      <w:r w:rsidRPr="003E4259">
        <w:rPr>
          <w:sz w:val="18"/>
          <w:szCs w:val="18"/>
        </w:rPr>
        <w:t>остановки Заказчиком заказа услуг по настоящему Договору по причинам, не зависящим от Исполнителя, на срок более 30 календарных дней.</w:t>
      </w:r>
    </w:p>
    <w:p w:rsidR="003B633B" w:rsidRPr="003E4259" w:rsidRDefault="003B633B" w:rsidP="003B633B">
      <w:pPr>
        <w:keepLines/>
        <w:numPr>
          <w:ilvl w:val="0"/>
          <w:numId w:val="7"/>
        </w:numPr>
        <w:ind w:left="709" w:right="-3" w:hanging="283"/>
        <w:jc w:val="both"/>
        <w:rPr>
          <w:sz w:val="18"/>
          <w:szCs w:val="18"/>
        </w:rPr>
      </w:pPr>
      <w:r w:rsidRPr="003E4259">
        <w:rPr>
          <w:sz w:val="18"/>
          <w:szCs w:val="18"/>
        </w:rPr>
        <w:t xml:space="preserve">в иных случаях, предусмотренных настоящим Договором. </w:t>
      </w:r>
    </w:p>
    <w:p w:rsidR="003B633B" w:rsidRPr="003E4259" w:rsidRDefault="003B633B" w:rsidP="003B633B">
      <w:pPr>
        <w:numPr>
          <w:ilvl w:val="1"/>
          <w:numId w:val="15"/>
        </w:numPr>
        <w:jc w:val="both"/>
        <w:rPr>
          <w:b/>
          <w:sz w:val="18"/>
          <w:szCs w:val="18"/>
        </w:rPr>
      </w:pPr>
      <w:r w:rsidRPr="003E4259">
        <w:rPr>
          <w:sz w:val="18"/>
          <w:szCs w:val="18"/>
        </w:rPr>
        <w:t xml:space="preserve">Уведомление об одностороннем внесудебном отказе от исполнения настоящего Договора и его расторжении по основаниям, предусмотренным п.п.8.4. и 8.5. вступает в силу с момента его получения адресатом (одной из Сторон). </w:t>
      </w:r>
    </w:p>
    <w:p w:rsidR="003B633B" w:rsidRPr="003E4259" w:rsidRDefault="003B633B" w:rsidP="003B633B">
      <w:pPr>
        <w:numPr>
          <w:ilvl w:val="1"/>
          <w:numId w:val="15"/>
        </w:numPr>
        <w:jc w:val="both"/>
        <w:rPr>
          <w:b/>
          <w:sz w:val="18"/>
          <w:szCs w:val="18"/>
        </w:rPr>
      </w:pPr>
      <w:r w:rsidRPr="003E4259">
        <w:rPr>
          <w:sz w:val="18"/>
          <w:szCs w:val="18"/>
        </w:rPr>
        <w:t xml:space="preserve">Обе Стороны имеют право расторгнуть договор в одностороннем порядке, уведомив письменно другую Сторону не позднее 15 (пятнадцать) рабочих дней до предполагаемой даты расторжения. </w:t>
      </w:r>
    </w:p>
    <w:p w:rsidR="003B633B" w:rsidRPr="003E4259" w:rsidRDefault="003B633B" w:rsidP="003B633B">
      <w:pPr>
        <w:jc w:val="both"/>
        <w:rPr>
          <w:sz w:val="18"/>
          <w:szCs w:val="18"/>
        </w:rPr>
      </w:pPr>
    </w:p>
    <w:p w:rsidR="003B633B" w:rsidRPr="003E4259" w:rsidRDefault="003B633B" w:rsidP="003B633B">
      <w:pPr>
        <w:numPr>
          <w:ilvl w:val="0"/>
          <w:numId w:val="31"/>
        </w:numPr>
        <w:jc w:val="center"/>
        <w:rPr>
          <w:b/>
          <w:sz w:val="18"/>
          <w:szCs w:val="18"/>
        </w:rPr>
      </w:pPr>
      <w:r w:rsidRPr="003E4259">
        <w:rPr>
          <w:b/>
          <w:sz w:val="18"/>
          <w:szCs w:val="18"/>
        </w:rPr>
        <w:t>Разрешение споров</w:t>
      </w:r>
    </w:p>
    <w:p w:rsidR="003B633B" w:rsidRPr="003E4259" w:rsidRDefault="0088207F" w:rsidP="0088207F">
      <w:pPr>
        <w:numPr>
          <w:ilvl w:val="1"/>
          <w:numId w:val="31"/>
        </w:numPr>
        <w:jc w:val="both"/>
        <w:rPr>
          <w:sz w:val="18"/>
          <w:szCs w:val="18"/>
        </w:rPr>
      </w:pPr>
      <w:r w:rsidRPr="0088207F">
        <w:rPr>
          <w:sz w:val="18"/>
          <w:szCs w:val="18"/>
        </w:rPr>
        <w:t>Стороны согласовали, что все спорные вопросы, возникающие в рамках настоящего договора, будут решаться сторонами в досудебном порядке путем направления претензии. Претензия направляется другой стороне по адресу, указанному в настоящем договоре. Претензия должна быть направлена заказным ценным письмом с уведомлением о вручении. Сторона, получившая претензию, обязана ее рассмотреть и направить ответ в течение 2 (двух) рабочих дней со дня ее получения, но не более 7 (семи) календарных дней со дня направления претензии. В случае неполучения ответа в течение 7 (семи) календарных дней со дня ее направления или в случае несогласия с полученным ответом заинтересованная сторона вправе обратиться с соответствующим требованием, с учетом положений статьи 37 Арбитражного процессуального Кодекса Российской Федерации, в Арбитражный суд г. Москвы, Арбитражный суд Тверской области или Арбитражный суд Московской области, выбор места подачи требований осуществляет Истец</w:t>
      </w:r>
      <w:r w:rsidR="003B633B" w:rsidRPr="003E4259">
        <w:rPr>
          <w:sz w:val="18"/>
          <w:szCs w:val="18"/>
        </w:rPr>
        <w:t xml:space="preserve">. </w:t>
      </w:r>
    </w:p>
    <w:p w:rsidR="003B633B" w:rsidRPr="003E4259" w:rsidRDefault="003B633B" w:rsidP="003B633B">
      <w:pPr>
        <w:jc w:val="both"/>
        <w:rPr>
          <w:color w:val="1F497D"/>
          <w:sz w:val="18"/>
          <w:szCs w:val="18"/>
        </w:rPr>
      </w:pPr>
    </w:p>
    <w:p w:rsidR="003B633B" w:rsidRPr="003E4259" w:rsidRDefault="003B633B" w:rsidP="003B633B">
      <w:pPr>
        <w:pStyle w:val="afd"/>
        <w:numPr>
          <w:ilvl w:val="0"/>
          <w:numId w:val="31"/>
        </w:numPr>
        <w:jc w:val="center"/>
        <w:rPr>
          <w:b/>
          <w:sz w:val="18"/>
          <w:szCs w:val="18"/>
        </w:rPr>
      </w:pPr>
      <w:r w:rsidRPr="003E4259">
        <w:rPr>
          <w:b/>
          <w:sz w:val="18"/>
          <w:szCs w:val="18"/>
        </w:rPr>
        <w:t>Прочие условия Договора</w:t>
      </w:r>
    </w:p>
    <w:p w:rsidR="003B633B" w:rsidRPr="003E4259" w:rsidRDefault="003B633B" w:rsidP="003B633B">
      <w:pPr>
        <w:pStyle w:val="afd"/>
        <w:numPr>
          <w:ilvl w:val="1"/>
          <w:numId w:val="31"/>
        </w:numPr>
        <w:jc w:val="both"/>
        <w:rPr>
          <w:b/>
          <w:sz w:val="18"/>
          <w:szCs w:val="18"/>
        </w:rPr>
      </w:pPr>
      <w:r w:rsidRPr="003E4259">
        <w:rPr>
          <w:sz w:val="18"/>
          <w:szCs w:val="18"/>
        </w:rPr>
        <w:t xml:space="preserve">Стороны договорились, что настоящий договор, а также любые изменения и дополнения к нему,  могут  быть заключены и в таком случае будут действительны, если они заключены в письменной форме путем составления одного документа в 2-х экземплярах, подписанного уполномоченными Сторонами лицами, либо если они заключены посредством обмена документами с подписями уполномоченных лиц Сторон по факсимильной связи или электронной почте. При этом подписи и печати уполномоченных представителей Сторон на Договоре, изменениях и дополнениях к нему, а также счета, счета-фактуры, акты оказанных услуг, акты постановки </w:t>
      </w:r>
      <w:r w:rsidR="000D710F">
        <w:rPr>
          <w:sz w:val="18"/>
          <w:szCs w:val="18"/>
        </w:rPr>
        <w:t>бункер</w:t>
      </w:r>
      <w:r w:rsidRPr="003E4259">
        <w:rPr>
          <w:sz w:val="18"/>
          <w:szCs w:val="18"/>
        </w:rPr>
        <w:t>ов-накопителей, контрольные листы, УПД и т.п., переданных по факсимильной связи или по электронной почте в отсканированном виде или с цифровой подписью, имеют силу собственноручных. В случае заключения Договора по факсимильной связи или электронной почте договор, изменения и дополнения к нему, вступают в силу с момента подписания документов уполномоченными лицами Сторон и обмена подписанными экземплярами по соответствующим средствам связи. При этом датой передачи соответствующего сообщения считается день отправления факсимильного сообщения или сообщения электронной почты.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телекоммуникационных провайдеров или иных форс-мажорных обстоятельств. Подтверждением получения электронного сообщения является отчет о доставке или устное подтверждение работников Сторон.</w:t>
      </w:r>
      <w:del w:id="1" w:author="Геннадий Зуев" w:date="2019-02-07T13:36:00Z">
        <w:r w:rsidRPr="003E4259" w:rsidDel="005F2B71">
          <w:rPr>
            <w:sz w:val="18"/>
            <w:szCs w:val="18"/>
          </w:rPr>
          <w:delText xml:space="preserve"> </w:delText>
        </w:r>
      </w:del>
    </w:p>
    <w:p w:rsidR="003B633B" w:rsidRPr="003E4259" w:rsidRDefault="003B633B" w:rsidP="003B633B">
      <w:pPr>
        <w:pStyle w:val="afd"/>
        <w:numPr>
          <w:ilvl w:val="1"/>
          <w:numId w:val="31"/>
        </w:numPr>
        <w:jc w:val="both"/>
        <w:rPr>
          <w:b/>
          <w:sz w:val="18"/>
          <w:szCs w:val="18"/>
        </w:rPr>
      </w:pPr>
      <w:r w:rsidRPr="003E4259">
        <w:rPr>
          <w:sz w:val="18"/>
          <w:szCs w:val="18"/>
        </w:rPr>
        <w:t xml:space="preserve">В случае изменения организационно-правовой формы, юридического адреса или платежных реквизитов Стороны обязуются уведомить об этом друг друга в письменном виде в течение 5 рабочих дней с момента соответствующего изменения. До получения соответствующего уведомления все документы, платежи и прочие действия, осуществленные/направленные с использованием ранее сообщенных реквизитов, будут считаться правомерными. При этом оба экземпляра настоящего Договора имеют силу на протяжении всего срока его действия, а измененные реквизиты оформляются в виде отдельного приложения. </w:t>
      </w:r>
    </w:p>
    <w:p w:rsidR="003B633B" w:rsidRPr="003E4259" w:rsidRDefault="003B633B" w:rsidP="003B633B">
      <w:pPr>
        <w:pStyle w:val="afd"/>
        <w:numPr>
          <w:ilvl w:val="1"/>
          <w:numId w:val="31"/>
        </w:numPr>
        <w:jc w:val="both"/>
        <w:rPr>
          <w:b/>
          <w:sz w:val="18"/>
          <w:szCs w:val="18"/>
        </w:rPr>
      </w:pPr>
      <w:r w:rsidRPr="003E4259">
        <w:rPr>
          <w:b/>
          <w:sz w:val="18"/>
          <w:szCs w:val="18"/>
        </w:rPr>
        <w:t xml:space="preserve">Заказчику известно, что любые претензии, замечания или пожелания по качеству работы и оказываемых услуг, вытекающих из условий настоящего договора, в том числе жалобы на действия или бездействия руководителя или других сотрудников он может направлять на </w:t>
      </w:r>
      <w:r w:rsidRPr="003E4259">
        <w:rPr>
          <w:b/>
          <w:sz w:val="18"/>
          <w:szCs w:val="18"/>
          <w:lang w:val="en-US"/>
        </w:rPr>
        <w:t>email</w:t>
      </w:r>
      <w:r w:rsidRPr="003E4259">
        <w:rPr>
          <w:b/>
          <w:sz w:val="18"/>
          <w:szCs w:val="18"/>
        </w:rPr>
        <w:t xml:space="preserve">: </w:t>
      </w:r>
      <w:r w:rsidRPr="003E4259">
        <w:rPr>
          <w:b/>
          <w:sz w:val="18"/>
          <w:szCs w:val="18"/>
          <w:lang w:val="en-US"/>
        </w:rPr>
        <w:t>service</w:t>
      </w:r>
      <w:r w:rsidRPr="003E4259">
        <w:rPr>
          <w:b/>
          <w:sz w:val="18"/>
          <w:szCs w:val="18"/>
        </w:rPr>
        <w:t>@</w:t>
      </w:r>
      <w:proofErr w:type="spellStart"/>
      <w:r w:rsidRPr="003E4259">
        <w:rPr>
          <w:b/>
          <w:sz w:val="18"/>
          <w:szCs w:val="18"/>
          <w:lang w:val="en-US"/>
        </w:rPr>
        <w:t>chistiy</w:t>
      </w:r>
      <w:proofErr w:type="spellEnd"/>
      <w:r w:rsidRPr="003E4259">
        <w:rPr>
          <w:b/>
          <w:sz w:val="18"/>
          <w:szCs w:val="18"/>
        </w:rPr>
        <w:t>.</w:t>
      </w:r>
      <w:proofErr w:type="spellStart"/>
      <w:r w:rsidRPr="003E4259">
        <w:rPr>
          <w:b/>
          <w:sz w:val="18"/>
          <w:szCs w:val="18"/>
          <w:lang w:val="en-US"/>
        </w:rPr>
        <w:t>ru</w:t>
      </w:r>
      <w:proofErr w:type="spellEnd"/>
    </w:p>
    <w:p w:rsidR="003B633B" w:rsidRPr="003E4259" w:rsidRDefault="003B633B" w:rsidP="003B633B">
      <w:pPr>
        <w:pStyle w:val="afd"/>
        <w:numPr>
          <w:ilvl w:val="1"/>
          <w:numId w:val="31"/>
        </w:numPr>
        <w:jc w:val="both"/>
        <w:rPr>
          <w:b/>
          <w:sz w:val="18"/>
          <w:szCs w:val="18"/>
        </w:rPr>
      </w:pPr>
      <w:r w:rsidRPr="003E4259">
        <w:rPr>
          <w:sz w:val="18"/>
          <w:szCs w:val="18"/>
        </w:rPr>
        <w:t>Все, что предусмотрено условиями настоящего Договора, подлежит урегулированию и толкованию в соответствии с действующим законодательством Российской Федерации.</w:t>
      </w:r>
    </w:p>
    <w:p w:rsidR="003B633B" w:rsidRPr="003E4259" w:rsidRDefault="003B633B" w:rsidP="003B633B">
      <w:pPr>
        <w:pStyle w:val="afd"/>
        <w:numPr>
          <w:ilvl w:val="1"/>
          <w:numId w:val="31"/>
        </w:numPr>
        <w:jc w:val="both"/>
        <w:rPr>
          <w:b/>
          <w:sz w:val="18"/>
          <w:szCs w:val="18"/>
        </w:rPr>
      </w:pPr>
      <w:r w:rsidRPr="003E4259">
        <w:rPr>
          <w:b/>
          <w:sz w:val="18"/>
          <w:szCs w:val="18"/>
        </w:rPr>
        <w:t>Данный договор, без Акта оказанных услуг или УПД не является фактом подтверждения вывоза и утилизации  отходов.</w:t>
      </w:r>
    </w:p>
    <w:p w:rsidR="0088207F" w:rsidRPr="0088207F" w:rsidRDefault="003B633B" w:rsidP="0088207F">
      <w:pPr>
        <w:pStyle w:val="afd"/>
        <w:numPr>
          <w:ilvl w:val="1"/>
          <w:numId w:val="31"/>
        </w:numPr>
        <w:jc w:val="both"/>
        <w:rPr>
          <w:b/>
          <w:sz w:val="18"/>
          <w:szCs w:val="18"/>
        </w:rPr>
      </w:pPr>
      <w:r w:rsidRPr="003E4259">
        <w:rPr>
          <w:sz w:val="18"/>
          <w:szCs w:val="18"/>
        </w:rPr>
        <w:lastRenderedPageBreak/>
        <w:t>Настоящий Договор составлен в 2-х подлинных экземплярах, имеющих одинаковую юридическую силу, по одному для каждой из Сторон.</w:t>
      </w:r>
    </w:p>
    <w:p w:rsidR="0088207F" w:rsidRDefault="0088207F" w:rsidP="0088207F">
      <w:pPr>
        <w:jc w:val="both"/>
        <w:rPr>
          <w:b/>
          <w:sz w:val="18"/>
          <w:szCs w:val="18"/>
        </w:rPr>
      </w:pPr>
    </w:p>
    <w:p w:rsidR="0088207F" w:rsidRPr="00A02956" w:rsidRDefault="0088207F" w:rsidP="0088207F">
      <w:pPr>
        <w:pStyle w:val="afd"/>
        <w:numPr>
          <w:ilvl w:val="0"/>
          <w:numId w:val="15"/>
        </w:numPr>
        <w:jc w:val="center"/>
        <w:rPr>
          <w:b/>
          <w:sz w:val="18"/>
          <w:szCs w:val="18"/>
        </w:rPr>
      </w:pPr>
      <w:r>
        <w:rPr>
          <w:b/>
          <w:sz w:val="18"/>
          <w:szCs w:val="18"/>
        </w:rPr>
        <w:t>Официальные контакты Сторон</w:t>
      </w:r>
    </w:p>
    <w:p w:rsidR="0088207F" w:rsidRDefault="0088207F" w:rsidP="0088207F">
      <w:pPr>
        <w:jc w:val="both"/>
        <w:rPr>
          <w:b/>
          <w:sz w:val="18"/>
          <w:szCs w:val="18"/>
        </w:rPr>
      </w:pPr>
    </w:p>
    <w:p w:rsidR="0088207F" w:rsidRPr="0088207F" w:rsidRDefault="0088207F" w:rsidP="0088207F">
      <w:pPr>
        <w:jc w:val="both"/>
        <w:rPr>
          <w:b/>
          <w:sz w:val="18"/>
          <w:szCs w:val="18"/>
        </w:rPr>
      </w:pPr>
      <w:r w:rsidRPr="0088207F">
        <w:rPr>
          <w:b/>
          <w:sz w:val="18"/>
          <w:szCs w:val="18"/>
        </w:rPr>
        <w:t>11.1.</w:t>
      </w:r>
      <w:r w:rsidRPr="0088207F">
        <w:rPr>
          <w:sz w:val="18"/>
          <w:szCs w:val="18"/>
        </w:rPr>
        <w:t>Заказчик имеет право отправлять заявки с иных телефонных номеров, исходя из производственной необходимости, при условии, что с телефонного номера указанного в п</w:t>
      </w:r>
      <w:r w:rsidR="00266A44">
        <w:rPr>
          <w:sz w:val="18"/>
          <w:szCs w:val="18"/>
        </w:rPr>
        <w:t>.</w:t>
      </w:r>
      <w:r w:rsidRPr="0088207F">
        <w:rPr>
          <w:sz w:val="18"/>
          <w:szCs w:val="18"/>
        </w:rPr>
        <w:t xml:space="preserve"> </w:t>
      </w:r>
      <w:r w:rsidR="00266A44">
        <w:rPr>
          <w:sz w:val="18"/>
          <w:szCs w:val="18"/>
        </w:rPr>
        <w:t>11.3.</w:t>
      </w:r>
      <w:r w:rsidR="00AE7A41">
        <w:rPr>
          <w:sz w:val="18"/>
          <w:szCs w:val="18"/>
        </w:rPr>
        <w:t>1.</w:t>
      </w:r>
      <w:r w:rsidRPr="0088207F">
        <w:rPr>
          <w:sz w:val="18"/>
          <w:szCs w:val="18"/>
        </w:rPr>
        <w:t xml:space="preserve"> будет направленно письменное подтверждение того, что с данного номера можно принимать заявки. Данное подтверждение действует до момента его письменного отзыва с номера указанного в п</w:t>
      </w:r>
      <w:r w:rsidR="00266A44">
        <w:rPr>
          <w:sz w:val="18"/>
          <w:szCs w:val="18"/>
        </w:rPr>
        <w:t>.</w:t>
      </w:r>
      <w:r w:rsidRPr="0088207F">
        <w:rPr>
          <w:sz w:val="18"/>
          <w:szCs w:val="18"/>
        </w:rPr>
        <w:t xml:space="preserve"> </w:t>
      </w:r>
      <w:r w:rsidR="00266A44">
        <w:rPr>
          <w:sz w:val="18"/>
          <w:szCs w:val="18"/>
        </w:rPr>
        <w:t>11.3.</w:t>
      </w:r>
      <w:r w:rsidRPr="0088207F">
        <w:rPr>
          <w:sz w:val="18"/>
          <w:szCs w:val="18"/>
        </w:rPr>
        <w:t xml:space="preserve"> Договора, при этом Исполнитель не несет никакой ответственности за неисполнение заявки, поданной без подтверждения с неуказанного номера.</w:t>
      </w:r>
    </w:p>
    <w:p w:rsidR="0088207F" w:rsidRPr="008F7015" w:rsidRDefault="0088207F" w:rsidP="0088207F">
      <w:pPr>
        <w:jc w:val="both"/>
        <w:rPr>
          <w:b/>
          <w:sz w:val="18"/>
          <w:szCs w:val="18"/>
        </w:rPr>
      </w:pPr>
      <w:r w:rsidRPr="0088207F">
        <w:rPr>
          <w:b/>
          <w:sz w:val="18"/>
          <w:szCs w:val="18"/>
        </w:rPr>
        <w:t>11.2.</w:t>
      </w:r>
      <w:r>
        <w:rPr>
          <w:sz w:val="18"/>
          <w:szCs w:val="18"/>
        </w:rPr>
        <w:t xml:space="preserve"> </w:t>
      </w:r>
      <w:r w:rsidRPr="008F7015">
        <w:rPr>
          <w:sz w:val="18"/>
          <w:szCs w:val="18"/>
        </w:rPr>
        <w:t xml:space="preserve">Заявки в обязательном порядке должны поступать на указанные в п. </w:t>
      </w:r>
      <w:r w:rsidR="00266A44">
        <w:rPr>
          <w:sz w:val="18"/>
          <w:szCs w:val="18"/>
        </w:rPr>
        <w:t>11.3.</w:t>
      </w:r>
      <w:r w:rsidR="00AE7A41">
        <w:rPr>
          <w:sz w:val="18"/>
          <w:szCs w:val="18"/>
        </w:rPr>
        <w:t>1.</w:t>
      </w:r>
      <w:r w:rsidRPr="008F7015">
        <w:rPr>
          <w:sz w:val="18"/>
          <w:szCs w:val="18"/>
        </w:rPr>
        <w:t xml:space="preserve"> номера телефон</w:t>
      </w:r>
      <w:r w:rsidR="00266A44">
        <w:rPr>
          <w:sz w:val="18"/>
          <w:szCs w:val="18"/>
        </w:rPr>
        <w:t xml:space="preserve">ов посредством </w:t>
      </w:r>
      <w:proofErr w:type="spellStart"/>
      <w:r w:rsidR="00266A44">
        <w:rPr>
          <w:sz w:val="18"/>
          <w:szCs w:val="18"/>
        </w:rPr>
        <w:t>мессенджера</w:t>
      </w:r>
      <w:proofErr w:type="spellEnd"/>
      <w:r w:rsidR="00266A44">
        <w:rPr>
          <w:sz w:val="18"/>
          <w:szCs w:val="18"/>
        </w:rPr>
        <w:t xml:space="preserve"> </w:t>
      </w:r>
      <w:proofErr w:type="spellStart"/>
      <w:r w:rsidR="00266A44">
        <w:rPr>
          <w:sz w:val="18"/>
          <w:szCs w:val="18"/>
        </w:rPr>
        <w:t>Вотс</w:t>
      </w:r>
      <w:r w:rsidRPr="008F7015">
        <w:rPr>
          <w:sz w:val="18"/>
          <w:szCs w:val="18"/>
        </w:rPr>
        <w:t>апп</w:t>
      </w:r>
      <w:proofErr w:type="spellEnd"/>
      <w:r w:rsidRPr="008F7015">
        <w:rPr>
          <w:sz w:val="18"/>
          <w:szCs w:val="18"/>
        </w:rPr>
        <w:t xml:space="preserve"> (</w:t>
      </w:r>
      <w:proofErr w:type="spellStart"/>
      <w:r w:rsidRPr="008F7015">
        <w:rPr>
          <w:sz w:val="18"/>
          <w:szCs w:val="18"/>
          <w:lang w:val="en-US"/>
        </w:rPr>
        <w:t>Whats</w:t>
      </w:r>
      <w:proofErr w:type="spellEnd"/>
      <w:r w:rsidRPr="008F7015">
        <w:rPr>
          <w:sz w:val="18"/>
          <w:szCs w:val="18"/>
        </w:rPr>
        <w:t xml:space="preserve"> </w:t>
      </w:r>
      <w:r w:rsidRPr="008F7015">
        <w:rPr>
          <w:sz w:val="18"/>
          <w:szCs w:val="18"/>
          <w:lang w:val="en-US"/>
        </w:rPr>
        <w:t>app</w:t>
      </w:r>
      <w:r w:rsidR="00266A44">
        <w:rPr>
          <w:sz w:val="18"/>
          <w:szCs w:val="18"/>
        </w:rPr>
        <w:t>) либо СМС</w:t>
      </w:r>
      <w:r w:rsidRPr="008F7015">
        <w:rPr>
          <w:sz w:val="18"/>
          <w:szCs w:val="18"/>
        </w:rPr>
        <w:t>. Заявки должны содержать адрес подачи транспортного средства, наименование услуги, предварительный объем оказываемой услуги. Заявки, поступающие на иные номера телефона, кроме указанных, признаются Сторонами не утвержденными и могут выполняться по остаточному принципу или не выполняются вовсе, при этом Исполнитель не несет никакой ответственности за нарушение сроков выполнения или невыполнение указанной заявки.</w:t>
      </w:r>
    </w:p>
    <w:p w:rsidR="0088207F" w:rsidRPr="0088207F" w:rsidRDefault="0088207F" w:rsidP="0088207F">
      <w:pPr>
        <w:pStyle w:val="afd"/>
        <w:numPr>
          <w:ilvl w:val="1"/>
          <w:numId w:val="41"/>
        </w:numPr>
        <w:jc w:val="both"/>
        <w:rPr>
          <w:b/>
          <w:sz w:val="18"/>
          <w:szCs w:val="18"/>
        </w:rPr>
      </w:pPr>
      <w:r>
        <w:rPr>
          <w:sz w:val="18"/>
          <w:szCs w:val="18"/>
        </w:rPr>
        <w:t xml:space="preserve"> </w:t>
      </w:r>
      <w:r w:rsidR="00AE7A41">
        <w:rPr>
          <w:sz w:val="18"/>
          <w:szCs w:val="18"/>
        </w:rPr>
        <w:t>Контакты Сторон</w:t>
      </w:r>
    </w:p>
    <w:tbl>
      <w:tblPr>
        <w:tblStyle w:val="afb"/>
        <w:tblW w:w="0" w:type="auto"/>
        <w:tblLook w:val="04A0" w:firstRow="1" w:lastRow="0" w:firstColumn="1" w:lastColumn="0" w:noHBand="0" w:noVBand="1"/>
      </w:tblPr>
      <w:tblGrid>
        <w:gridCol w:w="1526"/>
        <w:gridCol w:w="3119"/>
        <w:gridCol w:w="2977"/>
        <w:gridCol w:w="2693"/>
      </w:tblGrid>
      <w:tr w:rsidR="009E7714" w:rsidRPr="008F7015" w:rsidTr="009E7714">
        <w:tc>
          <w:tcPr>
            <w:tcW w:w="1526" w:type="dxa"/>
          </w:tcPr>
          <w:p w:rsidR="009E7714" w:rsidRPr="00575173" w:rsidRDefault="009E7714" w:rsidP="0088207F">
            <w:pPr>
              <w:jc w:val="both"/>
              <w:rPr>
                <w:sz w:val="18"/>
                <w:szCs w:val="18"/>
              </w:rPr>
            </w:pPr>
            <w:r w:rsidRPr="00575173">
              <w:rPr>
                <w:sz w:val="18"/>
                <w:szCs w:val="18"/>
              </w:rPr>
              <w:t>п/п</w:t>
            </w:r>
          </w:p>
        </w:tc>
        <w:tc>
          <w:tcPr>
            <w:tcW w:w="3119" w:type="dxa"/>
          </w:tcPr>
          <w:p w:rsidR="009E7714" w:rsidRPr="00575173" w:rsidRDefault="009E7714" w:rsidP="0088207F">
            <w:pPr>
              <w:jc w:val="both"/>
              <w:rPr>
                <w:sz w:val="18"/>
                <w:szCs w:val="18"/>
              </w:rPr>
            </w:pPr>
          </w:p>
        </w:tc>
        <w:tc>
          <w:tcPr>
            <w:tcW w:w="2977" w:type="dxa"/>
          </w:tcPr>
          <w:p w:rsidR="009E7714" w:rsidRPr="00575173" w:rsidRDefault="009E7714" w:rsidP="009E7714">
            <w:pPr>
              <w:jc w:val="both"/>
              <w:rPr>
                <w:b/>
                <w:sz w:val="18"/>
                <w:szCs w:val="18"/>
              </w:rPr>
            </w:pPr>
            <w:r w:rsidRPr="00575173">
              <w:rPr>
                <w:b/>
                <w:sz w:val="18"/>
                <w:szCs w:val="18"/>
              </w:rPr>
              <w:t>Контакты Исполнителя</w:t>
            </w:r>
          </w:p>
        </w:tc>
        <w:tc>
          <w:tcPr>
            <w:tcW w:w="2693" w:type="dxa"/>
          </w:tcPr>
          <w:p w:rsidR="009E7714" w:rsidRPr="00575173" w:rsidRDefault="009E7714" w:rsidP="009E7714">
            <w:pPr>
              <w:jc w:val="both"/>
              <w:rPr>
                <w:b/>
                <w:sz w:val="18"/>
                <w:szCs w:val="18"/>
              </w:rPr>
            </w:pPr>
            <w:r w:rsidRPr="00575173">
              <w:rPr>
                <w:b/>
                <w:sz w:val="18"/>
                <w:szCs w:val="18"/>
              </w:rPr>
              <w:t>Контакты Заказчика</w:t>
            </w:r>
          </w:p>
        </w:tc>
      </w:tr>
      <w:tr w:rsidR="009E7714" w:rsidRPr="008F7015" w:rsidTr="009E7714">
        <w:tc>
          <w:tcPr>
            <w:tcW w:w="1526" w:type="dxa"/>
          </w:tcPr>
          <w:p w:rsidR="009E7714" w:rsidRPr="00575173" w:rsidRDefault="009E7714" w:rsidP="0088207F">
            <w:pPr>
              <w:jc w:val="both"/>
              <w:rPr>
                <w:sz w:val="18"/>
                <w:szCs w:val="18"/>
              </w:rPr>
            </w:pPr>
            <w:r w:rsidRPr="00575173">
              <w:rPr>
                <w:sz w:val="18"/>
                <w:szCs w:val="18"/>
              </w:rPr>
              <w:t>11.3.1</w:t>
            </w:r>
          </w:p>
        </w:tc>
        <w:tc>
          <w:tcPr>
            <w:tcW w:w="3119" w:type="dxa"/>
          </w:tcPr>
          <w:p w:rsidR="009E7714" w:rsidRDefault="009E7714" w:rsidP="00AE7A41">
            <w:pPr>
              <w:jc w:val="both"/>
              <w:rPr>
                <w:b/>
                <w:sz w:val="18"/>
                <w:szCs w:val="18"/>
              </w:rPr>
            </w:pPr>
            <w:r w:rsidRPr="00575173">
              <w:rPr>
                <w:b/>
                <w:sz w:val="18"/>
                <w:szCs w:val="18"/>
              </w:rPr>
              <w:t>Вывоз отходов бункерами 8-27м3</w:t>
            </w:r>
          </w:p>
          <w:p w:rsidR="005E61C9" w:rsidRPr="005E61C9" w:rsidRDefault="005E61C9" w:rsidP="00AE7A41">
            <w:pPr>
              <w:jc w:val="both"/>
              <w:rPr>
                <w:b/>
                <w:sz w:val="18"/>
                <w:szCs w:val="18"/>
              </w:rPr>
            </w:pPr>
            <w:r w:rsidRPr="005E61C9">
              <w:rPr>
                <w:b/>
                <w:sz w:val="18"/>
                <w:szCs w:val="18"/>
              </w:rPr>
              <w:t>(КГМ и строительный мусор)</w:t>
            </w:r>
          </w:p>
        </w:tc>
        <w:tc>
          <w:tcPr>
            <w:tcW w:w="2977" w:type="dxa"/>
          </w:tcPr>
          <w:p w:rsidR="009E7714" w:rsidRPr="00575173" w:rsidRDefault="009E7714" w:rsidP="00AE7A41">
            <w:pPr>
              <w:jc w:val="both"/>
              <w:rPr>
                <w:b/>
                <w:sz w:val="18"/>
                <w:szCs w:val="18"/>
              </w:rPr>
            </w:pPr>
            <w:r w:rsidRPr="00575173">
              <w:rPr>
                <w:rFonts w:ascii="Calibri" w:hAnsi="Calibri" w:cs="Calibri"/>
                <w:b/>
                <w:sz w:val="18"/>
                <w:szCs w:val="18"/>
                <w:lang w:eastAsia="ru-RU"/>
              </w:rPr>
              <w:t>+7 938 5334108</w:t>
            </w:r>
            <w:r w:rsidRPr="00575173">
              <w:rPr>
                <w:b/>
                <w:sz w:val="18"/>
                <w:szCs w:val="18"/>
              </w:rPr>
              <w:t xml:space="preserve"> </w:t>
            </w:r>
          </w:p>
          <w:p w:rsidR="009E7714" w:rsidRPr="00575173" w:rsidRDefault="009E7714" w:rsidP="00AE7A41">
            <w:pPr>
              <w:jc w:val="both"/>
              <w:rPr>
                <w:b/>
                <w:sz w:val="18"/>
                <w:szCs w:val="18"/>
              </w:rPr>
            </w:pPr>
            <w:r w:rsidRPr="00575173">
              <w:rPr>
                <w:b/>
                <w:sz w:val="18"/>
                <w:szCs w:val="18"/>
              </w:rPr>
              <w:t>krasnodar-trans@chistiy.ru</w:t>
            </w:r>
          </w:p>
          <w:p w:rsidR="009E7714" w:rsidRPr="00575173" w:rsidRDefault="009E7714" w:rsidP="00AE7A41">
            <w:pPr>
              <w:jc w:val="both"/>
              <w:rPr>
                <w:b/>
                <w:sz w:val="18"/>
                <w:szCs w:val="18"/>
              </w:rPr>
            </w:pPr>
            <w:r w:rsidRPr="00575173">
              <w:rPr>
                <w:b/>
                <w:sz w:val="18"/>
                <w:szCs w:val="18"/>
              </w:rPr>
              <w:t>Суперсон Дмитрий Алексеевич</w:t>
            </w:r>
          </w:p>
        </w:tc>
        <w:tc>
          <w:tcPr>
            <w:tcW w:w="2693" w:type="dxa"/>
          </w:tcPr>
          <w:p w:rsidR="009E7714" w:rsidRPr="00575173" w:rsidRDefault="009E7714" w:rsidP="0088207F">
            <w:pPr>
              <w:jc w:val="both"/>
              <w:rPr>
                <w:b/>
                <w:sz w:val="18"/>
                <w:szCs w:val="18"/>
              </w:rPr>
            </w:pPr>
          </w:p>
        </w:tc>
      </w:tr>
      <w:tr w:rsidR="009E7714" w:rsidRPr="008F7015" w:rsidTr="009E7714">
        <w:trPr>
          <w:trHeight w:val="475"/>
        </w:trPr>
        <w:tc>
          <w:tcPr>
            <w:tcW w:w="1526" w:type="dxa"/>
          </w:tcPr>
          <w:p w:rsidR="009E7714" w:rsidRPr="00575173" w:rsidRDefault="009E7714" w:rsidP="0088207F">
            <w:pPr>
              <w:jc w:val="both"/>
              <w:rPr>
                <w:sz w:val="18"/>
                <w:szCs w:val="18"/>
              </w:rPr>
            </w:pPr>
            <w:r w:rsidRPr="00575173">
              <w:rPr>
                <w:sz w:val="18"/>
                <w:szCs w:val="18"/>
              </w:rPr>
              <w:t>11.3.2.</w:t>
            </w:r>
          </w:p>
        </w:tc>
        <w:tc>
          <w:tcPr>
            <w:tcW w:w="3119" w:type="dxa"/>
          </w:tcPr>
          <w:p w:rsidR="009E7714" w:rsidRPr="00575173" w:rsidRDefault="00575173" w:rsidP="009E7714">
            <w:pPr>
              <w:jc w:val="both"/>
              <w:rPr>
                <w:b/>
                <w:sz w:val="18"/>
                <w:szCs w:val="18"/>
              </w:rPr>
            </w:pPr>
            <w:r w:rsidRPr="00575173">
              <w:rPr>
                <w:b/>
                <w:sz w:val="18"/>
                <w:szCs w:val="18"/>
              </w:rPr>
              <w:t>Главный бухгалтер/б</w:t>
            </w:r>
            <w:bookmarkStart w:id="2" w:name="_GoBack"/>
            <w:bookmarkEnd w:id="2"/>
            <w:r w:rsidRPr="00575173">
              <w:rPr>
                <w:b/>
                <w:sz w:val="18"/>
                <w:szCs w:val="18"/>
              </w:rPr>
              <w:t>ухг</w:t>
            </w:r>
            <w:r w:rsidR="009E7714" w:rsidRPr="00575173">
              <w:rPr>
                <w:b/>
                <w:sz w:val="18"/>
                <w:szCs w:val="18"/>
              </w:rPr>
              <w:t>а</w:t>
            </w:r>
            <w:r w:rsidRPr="00575173">
              <w:rPr>
                <w:b/>
                <w:sz w:val="18"/>
                <w:szCs w:val="18"/>
              </w:rPr>
              <w:t>л</w:t>
            </w:r>
            <w:r w:rsidR="009E7714" w:rsidRPr="00575173">
              <w:rPr>
                <w:b/>
                <w:sz w:val="18"/>
                <w:szCs w:val="18"/>
              </w:rPr>
              <w:t xml:space="preserve">тер </w:t>
            </w:r>
          </w:p>
        </w:tc>
        <w:tc>
          <w:tcPr>
            <w:tcW w:w="2977" w:type="dxa"/>
          </w:tcPr>
          <w:p w:rsidR="009E7714" w:rsidRPr="00575173" w:rsidRDefault="009E7714" w:rsidP="0088207F">
            <w:pPr>
              <w:jc w:val="both"/>
              <w:rPr>
                <w:b/>
                <w:sz w:val="18"/>
                <w:szCs w:val="18"/>
              </w:rPr>
            </w:pPr>
            <w:r w:rsidRPr="00575173">
              <w:rPr>
                <w:b/>
                <w:sz w:val="18"/>
                <w:szCs w:val="18"/>
              </w:rPr>
              <w:t>+7</w:t>
            </w:r>
            <w:r w:rsidRPr="00575173">
              <w:rPr>
                <w:b/>
                <w:sz w:val="18"/>
                <w:szCs w:val="18"/>
                <w:lang w:val="en-US"/>
              </w:rPr>
              <w:t> </w:t>
            </w:r>
            <w:r w:rsidRPr="00575173">
              <w:rPr>
                <w:b/>
                <w:sz w:val="18"/>
                <w:szCs w:val="18"/>
              </w:rPr>
              <w:t>938 5114477</w:t>
            </w:r>
          </w:p>
          <w:p w:rsidR="009E7714" w:rsidRPr="00575173" w:rsidRDefault="00D426DD" w:rsidP="0088207F">
            <w:pPr>
              <w:jc w:val="both"/>
              <w:rPr>
                <w:b/>
                <w:sz w:val="18"/>
                <w:szCs w:val="18"/>
              </w:rPr>
            </w:pPr>
            <w:hyperlink r:id="rId11" w:history="1">
              <w:r w:rsidR="009E7714" w:rsidRPr="00575173">
                <w:rPr>
                  <w:rStyle w:val="a5"/>
                  <w:b/>
                  <w:color w:val="auto"/>
                  <w:sz w:val="18"/>
                  <w:szCs w:val="18"/>
                  <w:lang w:val="en-US"/>
                </w:rPr>
                <w:t>krasnodar</w:t>
              </w:r>
              <w:r w:rsidR="009E7714" w:rsidRPr="00575173">
                <w:rPr>
                  <w:rStyle w:val="a5"/>
                  <w:b/>
                  <w:color w:val="auto"/>
                  <w:sz w:val="18"/>
                  <w:szCs w:val="18"/>
                </w:rPr>
                <w:t>@</w:t>
              </w:r>
              <w:r w:rsidR="009E7714" w:rsidRPr="00575173">
                <w:rPr>
                  <w:rStyle w:val="a5"/>
                  <w:b/>
                  <w:color w:val="auto"/>
                  <w:sz w:val="18"/>
                  <w:szCs w:val="18"/>
                  <w:lang w:val="en-US"/>
                </w:rPr>
                <w:t>chistiy</w:t>
              </w:r>
              <w:r w:rsidR="009E7714" w:rsidRPr="00575173">
                <w:rPr>
                  <w:rStyle w:val="a5"/>
                  <w:b/>
                  <w:color w:val="auto"/>
                  <w:sz w:val="18"/>
                  <w:szCs w:val="18"/>
                </w:rPr>
                <w:t>.</w:t>
              </w:r>
              <w:proofErr w:type="spellStart"/>
              <w:r w:rsidR="009E7714" w:rsidRPr="00575173">
                <w:rPr>
                  <w:rStyle w:val="a5"/>
                  <w:b/>
                  <w:color w:val="auto"/>
                  <w:sz w:val="18"/>
                  <w:szCs w:val="18"/>
                  <w:lang w:val="en-US"/>
                </w:rPr>
                <w:t>ru</w:t>
              </w:r>
              <w:proofErr w:type="spellEnd"/>
            </w:hyperlink>
            <w:r w:rsidR="009E7714" w:rsidRPr="00575173">
              <w:rPr>
                <w:b/>
                <w:sz w:val="18"/>
                <w:szCs w:val="18"/>
              </w:rPr>
              <w:t xml:space="preserve"> </w:t>
            </w:r>
          </w:p>
          <w:p w:rsidR="009E7714" w:rsidRPr="00575173" w:rsidRDefault="009E7714" w:rsidP="0088207F">
            <w:pPr>
              <w:jc w:val="both"/>
              <w:rPr>
                <w:b/>
                <w:sz w:val="18"/>
                <w:szCs w:val="18"/>
              </w:rPr>
            </w:pPr>
            <w:r w:rsidRPr="00575173">
              <w:rPr>
                <w:b/>
                <w:sz w:val="18"/>
                <w:szCs w:val="18"/>
              </w:rPr>
              <w:t>Курчинова Дарья Викторовна</w:t>
            </w:r>
          </w:p>
        </w:tc>
        <w:tc>
          <w:tcPr>
            <w:tcW w:w="2693" w:type="dxa"/>
          </w:tcPr>
          <w:p w:rsidR="009E7714" w:rsidRPr="00575173" w:rsidRDefault="009E7714" w:rsidP="0088207F">
            <w:pPr>
              <w:jc w:val="both"/>
              <w:rPr>
                <w:b/>
                <w:sz w:val="18"/>
                <w:szCs w:val="18"/>
              </w:rPr>
            </w:pPr>
          </w:p>
        </w:tc>
      </w:tr>
      <w:tr w:rsidR="009E7714" w:rsidRPr="008F7015" w:rsidTr="00575173">
        <w:trPr>
          <w:trHeight w:val="70"/>
        </w:trPr>
        <w:tc>
          <w:tcPr>
            <w:tcW w:w="1526" w:type="dxa"/>
          </w:tcPr>
          <w:p w:rsidR="009E7714" w:rsidRPr="00575173" w:rsidRDefault="009E7714" w:rsidP="00266A44">
            <w:pPr>
              <w:jc w:val="both"/>
              <w:rPr>
                <w:sz w:val="18"/>
                <w:szCs w:val="18"/>
              </w:rPr>
            </w:pPr>
            <w:r w:rsidRPr="00575173">
              <w:rPr>
                <w:sz w:val="18"/>
                <w:szCs w:val="18"/>
              </w:rPr>
              <w:t>11.3.3</w:t>
            </w:r>
          </w:p>
        </w:tc>
        <w:tc>
          <w:tcPr>
            <w:tcW w:w="3119" w:type="dxa"/>
          </w:tcPr>
          <w:p w:rsidR="009E7714" w:rsidRPr="00575173" w:rsidRDefault="009E7714" w:rsidP="00266A44">
            <w:pPr>
              <w:jc w:val="both"/>
              <w:rPr>
                <w:b/>
                <w:sz w:val="18"/>
                <w:szCs w:val="18"/>
              </w:rPr>
            </w:pPr>
            <w:r w:rsidRPr="00575173">
              <w:rPr>
                <w:b/>
                <w:sz w:val="18"/>
                <w:szCs w:val="18"/>
              </w:rPr>
              <w:t>Руководитель/Ответственный руководитель на объекте</w:t>
            </w:r>
          </w:p>
        </w:tc>
        <w:tc>
          <w:tcPr>
            <w:tcW w:w="2977" w:type="dxa"/>
          </w:tcPr>
          <w:p w:rsidR="009E7714" w:rsidRPr="00575173" w:rsidRDefault="009E7714" w:rsidP="0088207F">
            <w:pPr>
              <w:jc w:val="both"/>
              <w:rPr>
                <w:b/>
                <w:sz w:val="18"/>
                <w:szCs w:val="18"/>
              </w:rPr>
            </w:pPr>
            <w:r w:rsidRPr="00575173">
              <w:rPr>
                <w:b/>
                <w:sz w:val="18"/>
                <w:szCs w:val="18"/>
              </w:rPr>
              <w:t>+7</w:t>
            </w:r>
            <w:r w:rsidRPr="00575173">
              <w:rPr>
                <w:b/>
                <w:sz w:val="18"/>
                <w:szCs w:val="18"/>
                <w:lang w:val="en-US"/>
              </w:rPr>
              <w:t> </w:t>
            </w:r>
            <w:r w:rsidRPr="00575173">
              <w:rPr>
                <w:b/>
                <w:sz w:val="18"/>
                <w:szCs w:val="18"/>
              </w:rPr>
              <w:t>988 2410536</w:t>
            </w:r>
          </w:p>
          <w:p w:rsidR="009E7714" w:rsidRPr="00575173" w:rsidRDefault="009E7714" w:rsidP="0088207F">
            <w:pPr>
              <w:jc w:val="both"/>
              <w:rPr>
                <w:b/>
                <w:sz w:val="18"/>
                <w:szCs w:val="18"/>
              </w:rPr>
            </w:pPr>
            <w:proofErr w:type="spellStart"/>
            <w:r w:rsidRPr="00575173">
              <w:rPr>
                <w:b/>
                <w:sz w:val="18"/>
                <w:szCs w:val="18"/>
                <w:lang w:val="en-US"/>
              </w:rPr>
              <w:t>krasnodar</w:t>
            </w:r>
            <w:proofErr w:type="spellEnd"/>
            <w:r w:rsidRPr="00575173">
              <w:rPr>
                <w:b/>
                <w:sz w:val="18"/>
                <w:szCs w:val="18"/>
              </w:rPr>
              <w:t>-</w:t>
            </w:r>
            <w:proofErr w:type="spellStart"/>
            <w:r w:rsidRPr="00575173">
              <w:rPr>
                <w:b/>
                <w:sz w:val="18"/>
                <w:szCs w:val="18"/>
                <w:lang w:val="en-US"/>
              </w:rPr>
              <w:t>dir</w:t>
            </w:r>
            <w:proofErr w:type="spellEnd"/>
            <w:r w:rsidRPr="00575173">
              <w:rPr>
                <w:b/>
                <w:sz w:val="18"/>
                <w:szCs w:val="18"/>
              </w:rPr>
              <w:t>@</w:t>
            </w:r>
            <w:proofErr w:type="spellStart"/>
            <w:r w:rsidRPr="00575173">
              <w:rPr>
                <w:b/>
                <w:sz w:val="18"/>
                <w:szCs w:val="18"/>
                <w:lang w:val="en-US"/>
              </w:rPr>
              <w:t>chistiy</w:t>
            </w:r>
            <w:proofErr w:type="spellEnd"/>
            <w:r w:rsidRPr="00575173">
              <w:rPr>
                <w:b/>
                <w:sz w:val="18"/>
                <w:szCs w:val="18"/>
              </w:rPr>
              <w:t>.</w:t>
            </w:r>
            <w:proofErr w:type="spellStart"/>
            <w:r w:rsidRPr="00575173">
              <w:rPr>
                <w:b/>
                <w:sz w:val="18"/>
                <w:szCs w:val="18"/>
                <w:lang w:val="en-US"/>
              </w:rPr>
              <w:t>ru</w:t>
            </w:r>
            <w:proofErr w:type="spellEnd"/>
            <w:r w:rsidRPr="00575173">
              <w:rPr>
                <w:b/>
                <w:sz w:val="18"/>
                <w:szCs w:val="18"/>
              </w:rPr>
              <w:t xml:space="preserve"> Стрижикоза Юрий Алексеевич</w:t>
            </w:r>
          </w:p>
        </w:tc>
        <w:tc>
          <w:tcPr>
            <w:tcW w:w="2693" w:type="dxa"/>
          </w:tcPr>
          <w:p w:rsidR="009E7714" w:rsidRPr="00575173" w:rsidRDefault="009E7714" w:rsidP="0088207F">
            <w:pPr>
              <w:jc w:val="both"/>
              <w:rPr>
                <w:b/>
                <w:sz w:val="18"/>
                <w:szCs w:val="18"/>
              </w:rPr>
            </w:pPr>
          </w:p>
        </w:tc>
      </w:tr>
    </w:tbl>
    <w:p w:rsidR="0088207F" w:rsidRDefault="0088207F" w:rsidP="0088207F">
      <w:pPr>
        <w:jc w:val="both"/>
        <w:rPr>
          <w:b/>
          <w:sz w:val="18"/>
          <w:szCs w:val="18"/>
        </w:rPr>
      </w:pPr>
    </w:p>
    <w:p w:rsidR="0088207F" w:rsidRPr="0088207F" w:rsidRDefault="0088207F" w:rsidP="0088207F">
      <w:pPr>
        <w:jc w:val="both"/>
        <w:rPr>
          <w:b/>
          <w:sz w:val="18"/>
          <w:szCs w:val="18"/>
        </w:rPr>
      </w:pPr>
    </w:p>
    <w:p w:rsidR="003B633B" w:rsidRPr="003E4259" w:rsidRDefault="003B633B" w:rsidP="003B633B">
      <w:pPr>
        <w:pStyle w:val="afd"/>
        <w:numPr>
          <w:ilvl w:val="0"/>
          <w:numId w:val="31"/>
        </w:numPr>
        <w:jc w:val="center"/>
        <w:rPr>
          <w:b/>
          <w:sz w:val="18"/>
          <w:szCs w:val="18"/>
        </w:rPr>
      </w:pPr>
      <w:r w:rsidRPr="003E4259">
        <w:rPr>
          <w:b/>
          <w:sz w:val="18"/>
          <w:szCs w:val="18"/>
        </w:rPr>
        <w:t>Реквизиты и подписи Сторон</w:t>
      </w:r>
    </w:p>
    <w:p w:rsidR="003B633B" w:rsidRPr="003E4259" w:rsidRDefault="003B633B" w:rsidP="003B633B">
      <w:pPr>
        <w:pStyle w:val="afd"/>
        <w:ind w:left="360"/>
        <w:rPr>
          <w:b/>
          <w:sz w:val="18"/>
          <w:szCs w:val="18"/>
        </w:rPr>
      </w:pPr>
    </w:p>
    <w:tbl>
      <w:tblPr>
        <w:tblW w:w="10132" w:type="dxa"/>
        <w:jc w:val="center"/>
        <w:tblInd w:w="108" w:type="dxa"/>
        <w:tblLook w:val="04A0" w:firstRow="1" w:lastRow="0" w:firstColumn="1" w:lastColumn="0" w:noHBand="0" w:noVBand="1"/>
      </w:tblPr>
      <w:tblGrid>
        <w:gridCol w:w="5094"/>
        <w:gridCol w:w="5038"/>
      </w:tblGrid>
      <w:tr w:rsidR="003B633B" w:rsidRPr="00575B6C" w:rsidTr="00A55748">
        <w:trPr>
          <w:trHeight w:val="466"/>
          <w:jc w:val="center"/>
        </w:trPr>
        <w:tc>
          <w:tcPr>
            <w:tcW w:w="5094" w:type="dxa"/>
            <w:vMerge w:val="restart"/>
            <w:shd w:val="clear" w:color="auto" w:fill="auto"/>
          </w:tcPr>
          <w:p w:rsidR="003B633B" w:rsidRPr="00575B6C" w:rsidRDefault="003B633B" w:rsidP="00A55748">
            <w:pPr>
              <w:snapToGrid w:val="0"/>
              <w:ind w:left="34"/>
              <w:rPr>
                <w:b/>
                <w:sz w:val="18"/>
                <w:szCs w:val="18"/>
                <w:u w:val="single"/>
              </w:rPr>
            </w:pPr>
            <w:r w:rsidRPr="00575B6C">
              <w:rPr>
                <w:b/>
                <w:sz w:val="18"/>
                <w:szCs w:val="18"/>
                <w:u w:val="single"/>
              </w:rPr>
              <w:t>ООО «Чистый Сервис»</w:t>
            </w:r>
          </w:p>
          <w:p w:rsidR="003B633B" w:rsidRPr="00575B6C" w:rsidRDefault="003B633B" w:rsidP="00A55748">
            <w:pPr>
              <w:rPr>
                <w:sz w:val="18"/>
                <w:szCs w:val="18"/>
              </w:rPr>
            </w:pPr>
          </w:p>
          <w:p w:rsidR="00FC79E7" w:rsidRPr="00575B6C" w:rsidRDefault="00FC79E7" w:rsidP="00FC79E7">
            <w:pPr>
              <w:rPr>
                <w:sz w:val="18"/>
                <w:szCs w:val="18"/>
              </w:rPr>
            </w:pPr>
            <w:r w:rsidRPr="00575B6C">
              <w:rPr>
                <w:sz w:val="18"/>
                <w:szCs w:val="18"/>
              </w:rPr>
              <w:t>Юридический адрес: 121609, г. Москва,</w:t>
            </w:r>
          </w:p>
          <w:p w:rsidR="00FC79E7" w:rsidRPr="00575B6C" w:rsidRDefault="00FC79E7" w:rsidP="00FC79E7">
            <w:pPr>
              <w:rPr>
                <w:sz w:val="18"/>
                <w:szCs w:val="18"/>
              </w:rPr>
            </w:pPr>
            <w:r w:rsidRPr="00575B6C">
              <w:rPr>
                <w:sz w:val="18"/>
                <w:szCs w:val="18"/>
              </w:rPr>
              <w:t xml:space="preserve">ул. Осенняя, д. 23, </w:t>
            </w:r>
            <w:proofErr w:type="spellStart"/>
            <w:r w:rsidRPr="00575B6C">
              <w:rPr>
                <w:sz w:val="18"/>
                <w:szCs w:val="18"/>
              </w:rPr>
              <w:t>эт</w:t>
            </w:r>
            <w:proofErr w:type="spellEnd"/>
            <w:r w:rsidRPr="00575B6C">
              <w:rPr>
                <w:sz w:val="18"/>
                <w:szCs w:val="18"/>
              </w:rPr>
              <w:t>. 5, пом. I, ком. 2.</w:t>
            </w:r>
          </w:p>
          <w:p w:rsidR="00FC79E7" w:rsidRPr="00575B6C" w:rsidRDefault="00C70C8A" w:rsidP="00FC79E7">
            <w:pPr>
              <w:rPr>
                <w:sz w:val="18"/>
                <w:szCs w:val="18"/>
              </w:rPr>
            </w:pPr>
            <w:r w:rsidRPr="00575B6C">
              <w:rPr>
                <w:sz w:val="18"/>
                <w:szCs w:val="18"/>
              </w:rPr>
              <w:t>Почтовый/Факт. адрес</w:t>
            </w:r>
            <w:r w:rsidR="00FC79E7" w:rsidRPr="00575B6C">
              <w:rPr>
                <w:sz w:val="18"/>
                <w:szCs w:val="18"/>
              </w:rPr>
              <w:t>: 3500</w:t>
            </w:r>
            <w:r w:rsidR="0003552D" w:rsidRPr="00575B6C">
              <w:rPr>
                <w:sz w:val="18"/>
                <w:szCs w:val="18"/>
              </w:rPr>
              <w:t>10</w:t>
            </w:r>
            <w:r w:rsidR="00FC79E7" w:rsidRPr="00575B6C">
              <w:rPr>
                <w:sz w:val="18"/>
                <w:szCs w:val="18"/>
              </w:rPr>
              <w:t>,  Краснодарский край,</w:t>
            </w:r>
            <w:r w:rsidR="0003552D" w:rsidRPr="00575B6C">
              <w:rPr>
                <w:sz w:val="18"/>
                <w:szCs w:val="18"/>
              </w:rPr>
              <w:t xml:space="preserve">                                 </w:t>
            </w:r>
            <w:r w:rsidR="00FC79E7" w:rsidRPr="00575B6C">
              <w:rPr>
                <w:sz w:val="18"/>
                <w:szCs w:val="18"/>
              </w:rPr>
              <w:t xml:space="preserve"> г. Краснодар, ул. Ростовское шоссе д.22</w:t>
            </w:r>
            <w:r w:rsidR="00976740" w:rsidRPr="00575B6C">
              <w:rPr>
                <w:sz w:val="18"/>
                <w:szCs w:val="18"/>
              </w:rPr>
              <w:t>б</w:t>
            </w:r>
            <w:r w:rsidR="009E7714">
              <w:rPr>
                <w:sz w:val="18"/>
                <w:szCs w:val="18"/>
              </w:rPr>
              <w:t>, пом. №8</w:t>
            </w:r>
          </w:p>
          <w:p w:rsidR="00FC79E7" w:rsidRPr="00575B6C" w:rsidRDefault="00FC79E7" w:rsidP="00FC79E7">
            <w:pPr>
              <w:rPr>
                <w:sz w:val="18"/>
                <w:szCs w:val="18"/>
              </w:rPr>
            </w:pPr>
            <w:r w:rsidRPr="00575B6C">
              <w:rPr>
                <w:sz w:val="18"/>
                <w:szCs w:val="18"/>
              </w:rPr>
              <w:t>ИНН/КПП 5402576675/773101001</w:t>
            </w:r>
          </w:p>
          <w:p w:rsidR="00FC79E7" w:rsidRPr="00575B6C" w:rsidRDefault="00FC79E7" w:rsidP="00FC79E7">
            <w:pPr>
              <w:rPr>
                <w:sz w:val="18"/>
                <w:szCs w:val="18"/>
              </w:rPr>
            </w:pPr>
            <w:r w:rsidRPr="00575B6C">
              <w:rPr>
                <w:sz w:val="18"/>
                <w:szCs w:val="18"/>
              </w:rPr>
              <w:t>ОГРН 1145476067021</w:t>
            </w:r>
          </w:p>
          <w:p w:rsidR="00FC79E7" w:rsidRPr="00575B6C" w:rsidRDefault="00FC79E7" w:rsidP="00FC79E7">
            <w:pPr>
              <w:rPr>
                <w:sz w:val="18"/>
                <w:szCs w:val="18"/>
              </w:rPr>
            </w:pPr>
            <w:r w:rsidRPr="00575B6C">
              <w:rPr>
                <w:sz w:val="18"/>
                <w:szCs w:val="18"/>
              </w:rPr>
              <w:t xml:space="preserve">Р/с </w:t>
            </w:r>
            <w:r w:rsidR="004D1D5D" w:rsidRPr="00575B6C">
              <w:rPr>
                <w:sz w:val="18"/>
                <w:szCs w:val="18"/>
              </w:rPr>
              <w:t>40702810700000033311</w:t>
            </w:r>
          </w:p>
          <w:p w:rsidR="00FC79E7" w:rsidRPr="00575B6C" w:rsidRDefault="004D1D5D" w:rsidP="00FC79E7">
            <w:pPr>
              <w:rPr>
                <w:sz w:val="18"/>
                <w:szCs w:val="18"/>
              </w:rPr>
            </w:pPr>
            <w:r w:rsidRPr="00575B6C">
              <w:rPr>
                <w:sz w:val="18"/>
                <w:szCs w:val="18"/>
              </w:rPr>
              <w:t xml:space="preserve">ПАО "РОСДОРБАНК" </w:t>
            </w:r>
            <w:r w:rsidR="00FC79E7" w:rsidRPr="00575B6C">
              <w:rPr>
                <w:sz w:val="18"/>
                <w:szCs w:val="18"/>
              </w:rPr>
              <w:t>г. Москва</w:t>
            </w:r>
          </w:p>
          <w:p w:rsidR="00FC79E7" w:rsidRPr="00575B6C" w:rsidRDefault="00FC79E7" w:rsidP="00FC79E7">
            <w:pPr>
              <w:rPr>
                <w:sz w:val="18"/>
                <w:szCs w:val="18"/>
              </w:rPr>
            </w:pPr>
            <w:r w:rsidRPr="00575B6C">
              <w:rPr>
                <w:sz w:val="18"/>
                <w:szCs w:val="18"/>
              </w:rPr>
              <w:t xml:space="preserve">БИК </w:t>
            </w:r>
            <w:r w:rsidR="004D1D5D" w:rsidRPr="00575B6C">
              <w:rPr>
                <w:sz w:val="18"/>
                <w:szCs w:val="18"/>
              </w:rPr>
              <w:t>044525666</w:t>
            </w:r>
          </w:p>
          <w:p w:rsidR="00FC79E7" w:rsidRPr="00575B6C" w:rsidRDefault="00FC79E7" w:rsidP="00FC79E7">
            <w:pPr>
              <w:rPr>
                <w:sz w:val="18"/>
                <w:szCs w:val="18"/>
              </w:rPr>
            </w:pPr>
            <w:r w:rsidRPr="00575B6C">
              <w:rPr>
                <w:sz w:val="18"/>
                <w:szCs w:val="18"/>
              </w:rPr>
              <w:t xml:space="preserve">к/с </w:t>
            </w:r>
            <w:r w:rsidR="004D1D5D" w:rsidRPr="00575B6C">
              <w:rPr>
                <w:sz w:val="18"/>
                <w:szCs w:val="18"/>
              </w:rPr>
              <w:t>30101810945250000666</w:t>
            </w:r>
          </w:p>
          <w:p w:rsidR="003B633B" w:rsidRPr="00575B6C" w:rsidRDefault="00FC79E7" w:rsidP="00FC79E7">
            <w:pPr>
              <w:rPr>
                <w:b/>
                <w:sz w:val="18"/>
                <w:szCs w:val="18"/>
                <w:lang w:val="it-IT"/>
              </w:rPr>
            </w:pPr>
            <w:r w:rsidRPr="00575B6C">
              <w:rPr>
                <w:sz w:val="18"/>
                <w:szCs w:val="18"/>
              </w:rPr>
              <w:t>URL :</w:t>
            </w:r>
            <w:r w:rsidRPr="00575B6C">
              <w:rPr>
                <w:sz w:val="18"/>
                <w:szCs w:val="18"/>
              </w:rPr>
              <w:tab/>
              <w:t xml:space="preserve">www.chistiy.ru    </w:t>
            </w:r>
            <w:hyperlink w:history="1"/>
          </w:p>
        </w:tc>
        <w:tc>
          <w:tcPr>
            <w:tcW w:w="5038" w:type="dxa"/>
            <w:shd w:val="clear" w:color="auto" w:fill="auto"/>
          </w:tcPr>
          <w:sdt>
            <w:sdtPr>
              <w:rPr>
                <w:b/>
                <w:u w:val="single"/>
              </w:rPr>
              <w:id w:val="560217322"/>
              <w:placeholder>
                <w:docPart w:val="3C3E129F2E564602AD2BEAD779266371"/>
              </w:placeholder>
              <w:text/>
            </w:sdtPr>
            <w:sdtEndPr/>
            <w:sdtContent>
              <w:p w:rsidR="003B633B" w:rsidRPr="00785620" w:rsidRDefault="009E7714" w:rsidP="009E7714">
                <w:pPr>
                  <w:rPr>
                    <w:b/>
                    <w:sz w:val="18"/>
                    <w:szCs w:val="18"/>
                    <w:u w:val="single"/>
                  </w:rPr>
                </w:pPr>
                <w:r>
                  <w:rPr>
                    <w:b/>
                    <w:u w:val="single"/>
                  </w:rPr>
                  <w:t>……………….</w:t>
                </w:r>
              </w:p>
            </w:sdtContent>
          </w:sdt>
        </w:tc>
      </w:tr>
      <w:tr w:rsidR="003B633B" w:rsidRPr="008B1F64" w:rsidTr="003E284F">
        <w:trPr>
          <w:trHeight w:val="139"/>
          <w:jc w:val="center"/>
        </w:trPr>
        <w:tc>
          <w:tcPr>
            <w:tcW w:w="5094" w:type="dxa"/>
            <w:vMerge/>
            <w:shd w:val="clear" w:color="auto" w:fill="auto"/>
          </w:tcPr>
          <w:p w:rsidR="003B633B" w:rsidRPr="00575B6C" w:rsidRDefault="003B633B" w:rsidP="00A55748">
            <w:pPr>
              <w:snapToGrid w:val="0"/>
              <w:rPr>
                <w:b/>
                <w:sz w:val="18"/>
                <w:szCs w:val="18"/>
                <w:u w:val="single"/>
              </w:rPr>
            </w:pPr>
          </w:p>
        </w:tc>
        <w:tc>
          <w:tcPr>
            <w:tcW w:w="5038" w:type="dxa"/>
            <w:shd w:val="clear" w:color="auto" w:fill="auto"/>
          </w:tcPr>
          <w:p w:rsidR="00F44A93" w:rsidRDefault="003B633B" w:rsidP="00A55748">
            <w:r w:rsidRPr="00575B6C">
              <w:rPr>
                <w:sz w:val="18"/>
                <w:szCs w:val="18"/>
              </w:rPr>
              <w:t>Юридический адрес:</w:t>
            </w:r>
            <w:r w:rsidR="00D81F5B" w:rsidRPr="00575B6C">
              <w:rPr>
                <w:sz w:val="18"/>
                <w:szCs w:val="18"/>
              </w:rPr>
              <w:t xml:space="preserve"> </w:t>
            </w:r>
            <w:r w:rsidR="009E7714">
              <w:t>……………..</w:t>
            </w:r>
          </w:p>
          <w:p w:rsidR="00F44A93" w:rsidRDefault="003B633B" w:rsidP="00A55748">
            <w:r w:rsidRPr="00575B6C">
              <w:rPr>
                <w:sz w:val="18"/>
                <w:szCs w:val="18"/>
              </w:rPr>
              <w:t>Почтовый</w:t>
            </w:r>
            <w:r w:rsidR="00F05B8A" w:rsidRPr="00575B6C">
              <w:rPr>
                <w:sz w:val="18"/>
                <w:szCs w:val="18"/>
              </w:rPr>
              <w:t>/Факт.</w:t>
            </w:r>
            <w:r w:rsidRPr="00575B6C">
              <w:rPr>
                <w:sz w:val="18"/>
                <w:szCs w:val="18"/>
              </w:rPr>
              <w:t xml:space="preserve"> адрес: </w:t>
            </w:r>
            <w:r w:rsidR="009E7714">
              <w:t>………..</w:t>
            </w:r>
          </w:p>
          <w:p w:rsidR="003B633B" w:rsidRDefault="003B633B" w:rsidP="00A55748">
            <w:r w:rsidRPr="00575B6C">
              <w:rPr>
                <w:sz w:val="18"/>
                <w:szCs w:val="18"/>
              </w:rPr>
              <w:t>ОГРН</w:t>
            </w:r>
            <w:r w:rsidR="00F44A93">
              <w:rPr>
                <w:sz w:val="18"/>
                <w:szCs w:val="18"/>
              </w:rPr>
              <w:t>ИП</w:t>
            </w:r>
            <w:r w:rsidR="009E7714">
              <w:rPr>
                <w:sz w:val="18"/>
                <w:szCs w:val="18"/>
              </w:rPr>
              <w:t xml:space="preserve">: </w:t>
            </w:r>
            <w:r w:rsidR="009E7714">
              <w:t>…………………..</w:t>
            </w:r>
          </w:p>
          <w:p w:rsidR="00785620" w:rsidRDefault="00F44A93" w:rsidP="00A55748">
            <w:r>
              <w:t>ИНН</w:t>
            </w:r>
            <w:r w:rsidR="009E7714">
              <w:t>/КПП: …………..</w:t>
            </w:r>
          </w:p>
          <w:p w:rsidR="005C75AB" w:rsidRPr="00575B6C" w:rsidRDefault="005C75AB" w:rsidP="00A55748">
            <w:pPr>
              <w:rPr>
                <w:sz w:val="18"/>
                <w:szCs w:val="18"/>
              </w:rPr>
            </w:pPr>
            <w:r>
              <w:t>ОГРН:……….</w:t>
            </w:r>
          </w:p>
          <w:p w:rsidR="003E284F" w:rsidRPr="00575B6C" w:rsidRDefault="003E284F" w:rsidP="00A55748">
            <w:pPr>
              <w:rPr>
                <w:sz w:val="18"/>
                <w:szCs w:val="18"/>
              </w:rPr>
            </w:pPr>
            <w:r w:rsidRPr="00575B6C">
              <w:rPr>
                <w:sz w:val="18"/>
                <w:szCs w:val="18"/>
              </w:rPr>
              <w:t xml:space="preserve">ОКПО: </w:t>
            </w:r>
            <w:r w:rsidR="009E7714">
              <w:t>……………</w:t>
            </w:r>
          </w:p>
          <w:p w:rsidR="00641FB7" w:rsidRPr="00575B6C" w:rsidRDefault="003B633B" w:rsidP="00A55748">
            <w:pPr>
              <w:rPr>
                <w:color w:val="000000"/>
                <w:sz w:val="18"/>
                <w:szCs w:val="18"/>
                <w:lang w:eastAsia="ru-RU"/>
              </w:rPr>
            </w:pPr>
            <w:r w:rsidRPr="00575B6C">
              <w:rPr>
                <w:sz w:val="18"/>
                <w:szCs w:val="18"/>
              </w:rPr>
              <w:t xml:space="preserve">р/с </w:t>
            </w:r>
            <w:r w:rsidR="009E7714">
              <w:t>…………..</w:t>
            </w:r>
          </w:p>
          <w:p w:rsidR="00785620" w:rsidRDefault="009E7714" w:rsidP="00A55748">
            <w:pPr>
              <w:rPr>
                <w:sz w:val="18"/>
                <w:szCs w:val="18"/>
              </w:rPr>
            </w:pPr>
            <w:r>
              <w:t>…………..</w:t>
            </w:r>
            <w:r w:rsidR="00785620" w:rsidRPr="00575B6C">
              <w:rPr>
                <w:sz w:val="18"/>
                <w:szCs w:val="18"/>
              </w:rPr>
              <w:t xml:space="preserve"> </w:t>
            </w:r>
          </w:p>
          <w:p w:rsidR="003B633B" w:rsidRPr="00575B6C" w:rsidRDefault="003B633B" w:rsidP="00A55748">
            <w:pPr>
              <w:rPr>
                <w:sz w:val="18"/>
                <w:szCs w:val="18"/>
              </w:rPr>
            </w:pPr>
            <w:r w:rsidRPr="00575B6C">
              <w:rPr>
                <w:sz w:val="18"/>
                <w:szCs w:val="18"/>
              </w:rPr>
              <w:t xml:space="preserve">к/с </w:t>
            </w:r>
            <w:r w:rsidR="009E7714">
              <w:t>……………..</w:t>
            </w:r>
          </w:p>
          <w:p w:rsidR="003B633B" w:rsidRPr="00C65B89" w:rsidRDefault="003B633B" w:rsidP="00A55748">
            <w:pPr>
              <w:rPr>
                <w:sz w:val="18"/>
                <w:szCs w:val="18"/>
              </w:rPr>
            </w:pPr>
            <w:r w:rsidRPr="00575B6C">
              <w:rPr>
                <w:sz w:val="18"/>
                <w:szCs w:val="18"/>
              </w:rPr>
              <w:t>БИК</w:t>
            </w:r>
            <w:r w:rsidRPr="00C65B89">
              <w:rPr>
                <w:sz w:val="18"/>
                <w:szCs w:val="18"/>
              </w:rPr>
              <w:t xml:space="preserve"> </w:t>
            </w:r>
            <w:r w:rsidR="009E7714">
              <w:t>……………..</w:t>
            </w:r>
          </w:p>
          <w:p w:rsidR="00C70C8A" w:rsidRPr="00C65B89" w:rsidRDefault="00C70C8A" w:rsidP="009E7714">
            <w:pPr>
              <w:rPr>
                <w:sz w:val="18"/>
                <w:szCs w:val="18"/>
              </w:rPr>
            </w:pPr>
          </w:p>
        </w:tc>
      </w:tr>
    </w:tbl>
    <w:p w:rsidR="003B633B" w:rsidRPr="00C65B89" w:rsidRDefault="003B633B" w:rsidP="003B633B">
      <w:pPr>
        <w:jc w:val="center"/>
        <w:rPr>
          <w:b/>
          <w:sz w:val="18"/>
          <w:szCs w:val="18"/>
        </w:rPr>
      </w:pPr>
    </w:p>
    <w:p w:rsidR="00B92FF1" w:rsidRPr="00C65B89" w:rsidRDefault="00B92FF1" w:rsidP="003B633B">
      <w:pPr>
        <w:jc w:val="center"/>
        <w:rPr>
          <w:b/>
          <w:sz w:val="18"/>
          <w:szCs w:val="18"/>
        </w:rPr>
      </w:pPr>
    </w:p>
    <w:p w:rsidR="00B92FF1" w:rsidRPr="00C65B89" w:rsidRDefault="00B92FF1" w:rsidP="003B633B">
      <w:pPr>
        <w:jc w:val="center"/>
        <w:rPr>
          <w:b/>
          <w:sz w:val="18"/>
          <w:szCs w:val="18"/>
        </w:rPr>
      </w:pPr>
    </w:p>
    <w:p w:rsidR="00C70C8A" w:rsidRPr="00C65B89" w:rsidRDefault="00C70C8A" w:rsidP="003B633B">
      <w:pPr>
        <w:jc w:val="center"/>
        <w:rPr>
          <w:b/>
          <w:sz w:val="18"/>
          <w:szCs w:val="18"/>
        </w:rPr>
      </w:pPr>
    </w:p>
    <w:p w:rsidR="00B92FF1" w:rsidRPr="00C65B89" w:rsidRDefault="00B92FF1" w:rsidP="003B633B">
      <w:pPr>
        <w:jc w:val="center"/>
        <w:rPr>
          <w:b/>
          <w:sz w:val="18"/>
          <w:szCs w:val="18"/>
        </w:rPr>
      </w:pPr>
    </w:p>
    <w:tbl>
      <w:tblPr>
        <w:tblW w:w="10053" w:type="dxa"/>
        <w:jc w:val="center"/>
        <w:tblInd w:w="86" w:type="dxa"/>
        <w:tblLayout w:type="fixed"/>
        <w:tblLook w:val="0000" w:firstRow="0" w:lastRow="0" w:firstColumn="0" w:lastColumn="0" w:noHBand="0" w:noVBand="0"/>
      </w:tblPr>
      <w:tblGrid>
        <w:gridCol w:w="5024"/>
        <w:gridCol w:w="5029"/>
      </w:tblGrid>
      <w:tr w:rsidR="003B633B" w:rsidRPr="00575B6C" w:rsidTr="00A55748">
        <w:trPr>
          <w:trHeight w:val="177"/>
          <w:jc w:val="center"/>
        </w:trPr>
        <w:tc>
          <w:tcPr>
            <w:tcW w:w="5024" w:type="dxa"/>
          </w:tcPr>
          <w:p w:rsidR="003B633B" w:rsidRPr="00575B6C" w:rsidRDefault="003B633B" w:rsidP="00A55748">
            <w:pPr>
              <w:snapToGrid w:val="0"/>
              <w:rPr>
                <w:b/>
                <w:bCs/>
                <w:sz w:val="18"/>
                <w:szCs w:val="18"/>
              </w:rPr>
            </w:pPr>
            <w:r w:rsidRPr="00575B6C">
              <w:rPr>
                <w:b/>
                <w:bCs/>
                <w:sz w:val="18"/>
                <w:szCs w:val="18"/>
              </w:rPr>
              <w:t>Исполнитель:</w:t>
            </w:r>
          </w:p>
          <w:p w:rsidR="003B633B" w:rsidRPr="00575B6C" w:rsidRDefault="003B633B" w:rsidP="00A55748">
            <w:pPr>
              <w:ind w:left="6"/>
              <w:rPr>
                <w:sz w:val="18"/>
                <w:szCs w:val="18"/>
              </w:rPr>
            </w:pPr>
            <w:r w:rsidRPr="00575B6C">
              <w:rPr>
                <w:sz w:val="18"/>
                <w:szCs w:val="18"/>
              </w:rPr>
              <w:t xml:space="preserve">Заместитель </w:t>
            </w:r>
            <w:proofErr w:type="spellStart"/>
            <w:r w:rsidRPr="00575B6C">
              <w:rPr>
                <w:sz w:val="18"/>
                <w:szCs w:val="18"/>
              </w:rPr>
              <w:t>Ген.директора</w:t>
            </w:r>
            <w:proofErr w:type="spellEnd"/>
            <w:r w:rsidRPr="00575B6C">
              <w:rPr>
                <w:sz w:val="18"/>
                <w:szCs w:val="18"/>
              </w:rPr>
              <w:t xml:space="preserve"> по региональному </w:t>
            </w:r>
          </w:p>
          <w:p w:rsidR="003B633B" w:rsidRPr="00575B6C" w:rsidRDefault="003B633B" w:rsidP="00A55748">
            <w:pPr>
              <w:ind w:left="6"/>
              <w:rPr>
                <w:sz w:val="18"/>
                <w:szCs w:val="18"/>
              </w:rPr>
            </w:pPr>
            <w:r w:rsidRPr="00575B6C">
              <w:rPr>
                <w:sz w:val="18"/>
                <w:szCs w:val="18"/>
              </w:rPr>
              <w:t>развитию ООО «Чистый Сервис» в г. Краснодаре</w:t>
            </w:r>
          </w:p>
          <w:p w:rsidR="00DD3029" w:rsidRPr="00575B6C" w:rsidRDefault="00DD3029" w:rsidP="00A55748">
            <w:pPr>
              <w:ind w:left="6"/>
              <w:rPr>
                <w:sz w:val="18"/>
                <w:szCs w:val="18"/>
              </w:rPr>
            </w:pPr>
          </w:p>
          <w:p w:rsidR="00486A50" w:rsidRPr="00575B6C" w:rsidRDefault="00486A50" w:rsidP="00A55748">
            <w:pPr>
              <w:ind w:left="6"/>
              <w:rPr>
                <w:sz w:val="18"/>
                <w:szCs w:val="18"/>
              </w:rPr>
            </w:pPr>
          </w:p>
          <w:p w:rsidR="003B633B" w:rsidRPr="00575B6C" w:rsidRDefault="003B633B" w:rsidP="00A55748">
            <w:pPr>
              <w:ind w:left="6"/>
              <w:rPr>
                <w:sz w:val="18"/>
                <w:szCs w:val="18"/>
              </w:rPr>
            </w:pPr>
            <w:r w:rsidRPr="00575B6C">
              <w:rPr>
                <w:sz w:val="18"/>
                <w:szCs w:val="18"/>
              </w:rPr>
              <w:t>___________________  Стрижикоза Ю.А.</w:t>
            </w:r>
          </w:p>
          <w:p w:rsidR="003B633B" w:rsidRPr="00575B6C" w:rsidRDefault="003B633B" w:rsidP="00A55748">
            <w:pPr>
              <w:rPr>
                <w:sz w:val="18"/>
                <w:szCs w:val="18"/>
              </w:rPr>
            </w:pPr>
            <w:r w:rsidRPr="00575B6C">
              <w:rPr>
                <w:sz w:val="18"/>
                <w:szCs w:val="18"/>
              </w:rPr>
              <w:t>М.П.</w:t>
            </w:r>
          </w:p>
        </w:tc>
        <w:tc>
          <w:tcPr>
            <w:tcW w:w="5029" w:type="dxa"/>
          </w:tcPr>
          <w:p w:rsidR="003B633B" w:rsidRPr="00575B6C" w:rsidRDefault="003B633B" w:rsidP="00A55748">
            <w:pPr>
              <w:snapToGrid w:val="0"/>
              <w:rPr>
                <w:b/>
                <w:bCs/>
                <w:sz w:val="18"/>
                <w:szCs w:val="18"/>
              </w:rPr>
            </w:pPr>
            <w:r w:rsidRPr="00575B6C">
              <w:rPr>
                <w:b/>
                <w:bCs/>
                <w:sz w:val="18"/>
                <w:szCs w:val="18"/>
              </w:rPr>
              <w:t>Заказчик:</w:t>
            </w:r>
          </w:p>
          <w:p w:rsidR="00C70C8A" w:rsidRPr="00C70C8A" w:rsidRDefault="009E7714" w:rsidP="00C70C8A">
            <w:pPr>
              <w:rPr>
                <w:sz w:val="18"/>
                <w:szCs w:val="18"/>
              </w:rPr>
            </w:pPr>
            <w:r>
              <w:t>…………</w:t>
            </w:r>
          </w:p>
          <w:p w:rsidR="00C70C8A" w:rsidRDefault="00C70C8A" w:rsidP="00C70C8A">
            <w:pPr>
              <w:rPr>
                <w:sz w:val="18"/>
                <w:szCs w:val="18"/>
              </w:rPr>
            </w:pPr>
          </w:p>
          <w:p w:rsidR="00C70C8A" w:rsidRDefault="00C70C8A" w:rsidP="00C70C8A">
            <w:pPr>
              <w:rPr>
                <w:sz w:val="18"/>
                <w:szCs w:val="18"/>
              </w:rPr>
            </w:pPr>
            <w:r>
              <w:rPr>
                <w:sz w:val="18"/>
                <w:szCs w:val="18"/>
              </w:rPr>
              <w:t>___________________</w:t>
            </w:r>
            <w:r w:rsidRPr="008C286D">
              <w:t xml:space="preserve"> </w:t>
            </w:r>
            <w:r w:rsidR="009E7714">
              <w:t>……………</w:t>
            </w:r>
          </w:p>
          <w:p w:rsidR="003B633B" w:rsidRPr="00575B6C" w:rsidRDefault="00F05B8A" w:rsidP="00044FD6">
            <w:pPr>
              <w:rPr>
                <w:sz w:val="18"/>
                <w:szCs w:val="18"/>
              </w:rPr>
            </w:pPr>
            <w:r w:rsidRPr="00575B6C">
              <w:rPr>
                <w:sz w:val="18"/>
                <w:szCs w:val="18"/>
              </w:rPr>
              <w:t>М.П.</w:t>
            </w:r>
          </w:p>
        </w:tc>
      </w:tr>
      <w:tr w:rsidR="004B07E4" w:rsidRPr="000921EA" w:rsidTr="00A55748">
        <w:trPr>
          <w:trHeight w:val="177"/>
          <w:jc w:val="center"/>
        </w:trPr>
        <w:tc>
          <w:tcPr>
            <w:tcW w:w="5024" w:type="dxa"/>
          </w:tcPr>
          <w:p w:rsidR="004B07E4" w:rsidRPr="000921EA" w:rsidRDefault="004B07E4" w:rsidP="00A55748">
            <w:pPr>
              <w:snapToGrid w:val="0"/>
              <w:rPr>
                <w:b/>
                <w:bCs/>
                <w:sz w:val="18"/>
                <w:szCs w:val="18"/>
              </w:rPr>
            </w:pPr>
          </w:p>
        </w:tc>
        <w:tc>
          <w:tcPr>
            <w:tcW w:w="5029" w:type="dxa"/>
          </w:tcPr>
          <w:p w:rsidR="004B07E4" w:rsidRPr="000921EA" w:rsidRDefault="004B07E4" w:rsidP="00A55748">
            <w:pPr>
              <w:snapToGrid w:val="0"/>
              <w:rPr>
                <w:b/>
                <w:bCs/>
                <w:sz w:val="18"/>
                <w:szCs w:val="18"/>
              </w:rPr>
            </w:pPr>
          </w:p>
        </w:tc>
      </w:tr>
    </w:tbl>
    <w:p w:rsidR="003B633B" w:rsidRPr="003E4259" w:rsidRDefault="003B633B" w:rsidP="003B633B">
      <w:pPr>
        <w:pStyle w:val="aa"/>
        <w:jc w:val="right"/>
        <w:rPr>
          <w:sz w:val="18"/>
          <w:szCs w:val="18"/>
        </w:rPr>
      </w:pPr>
    </w:p>
    <w:p w:rsidR="003B633B" w:rsidRPr="003E5D6D" w:rsidRDefault="003B633B" w:rsidP="003B633B">
      <w:pPr>
        <w:pStyle w:val="aa"/>
        <w:jc w:val="right"/>
        <w:rPr>
          <w:sz w:val="20"/>
        </w:rPr>
      </w:pPr>
    </w:p>
    <w:p w:rsidR="003B633B" w:rsidRPr="003E5D6D" w:rsidRDefault="003B633B" w:rsidP="003B633B">
      <w:pPr>
        <w:pStyle w:val="aa"/>
        <w:jc w:val="right"/>
        <w:rPr>
          <w:sz w:val="20"/>
        </w:rPr>
      </w:pPr>
    </w:p>
    <w:p w:rsidR="003B633B" w:rsidRPr="003E5D6D" w:rsidRDefault="003B633B" w:rsidP="003B633B">
      <w:pPr>
        <w:pStyle w:val="aa"/>
        <w:jc w:val="right"/>
        <w:rPr>
          <w:sz w:val="20"/>
        </w:rPr>
      </w:pPr>
    </w:p>
    <w:p w:rsidR="005D3C04" w:rsidRDefault="005D3C04" w:rsidP="005E61C9">
      <w:pPr>
        <w:pStyle w:val="aa"/>
        <w:tabs>
          <w:tab w:val="left" w:pos="4635"/>
        </w:tabs>
        <w:rPr>
          <w:sz w:val="18"/>
          <w:szCs w:val="18"/>
        </w:rPr>
      </w:pPr>
    </w:p>
    <w:p w:rsidR="005D3C04" w:rsidRDefault="005D3C04" w:rsidP="00FA4358">
      <w:pPr>
        <w:pStyle w:val="aa"/>
        <w:jc w:val="right"/>
        <w:rPr>
          <w:sz w:val="18"/>
          <w:szCs w:val="18"/>
        </w:rPr>
      </w:pPr>
    </w:p>
    <w:p w:rsidR="005D3C04" w:rsidRDefault="005D3C04" w:rsidP="00FA4358">
      <w:pPr>
        <w:pStyle w:val="aa"/>
        <w:jc w:val="right"/>
        <w:rPr>
          <w:sz w:val="18"/>
          <w:szCs w:val="18"/>
        </w:rPr>
      </w:pPr>
    </w:p>
    <w:p w:rsidR="005D3C04" w:rsidRDefault="005D3C04" w:rsidP="00FA4358">
      <w:pPr>
        <w:pStyle w:val="aa"/>
        <w:jc w:val="right"/>
        <w:rPr>
          <w:sz w:val="18"/>
          <w:szCs w:val="18"/>
        </w:rPr>
      </w:pPr>
    </w:p>
    <w:p w:rsidR="00674963" w:rsidRDefault="00674963" w:rsidP="00FA4358">
      <w:pPr>
        <w:pStyle w:val="aa"/>
        <w:jc w:val="right"/>
        <w:rPr>
          <w:sz w:val="18"/>
          <w:szCs w:val="18"/>
        </w:rPr>
      </w:pPr>
    </w:p>
    <w:p w:rsidR="005D3C04" w:rsidRDefault="005D3C04" w:rsidP="0077545C">
      <w:pPr>
        <w:pStyle w:val="aa"/>
        <w:rPr>
          <w:sz w:val="18"/>
          <w:szCs w:val="18"/>
        </w:rPr>
      </w:pPr>
    </w:p>
    <w:p w:rsidR="005D3C04" w:rsidRPr="00236272" w:rsidRDefault="005D3C04" w:rsidP="00FA4358">
      <w:pPr>
        <w:pStyle w:val="aa"/>
        <w:jc w:val="right"/>
        <w:rPr>
          <w:sz w:val="18"/>
          <w:szCs w:val="18"/>
        </w:rPr>
      </w:pPr>
    </w:p>
    <w:p w:rsidR="004E7EF1" w:rsidRDefault="004E7EF1" w:rsidP="00D14A15">
      <w:pPr>
        <w:pStyle w:val="aa"/>
        <w:rPr>
          <w:b/>
          <w:sz w:val="18"/>
          <w:szCs w:val="18"/>
        </w:rPr>
      </w:pPr>
    </w:p>
    <w:p w:rsidR="00CF5768" w:rsidRDefault="00CF5768" w:rsidP="00D14A15">
      <w:pPr>
        <w:pStyle w:val="aa"/>
        <w:rPr>
          <w:b/>
          <w:sz w:val="18"/>
          <w:szCs w:val="18"/>
        </w:rPr>
      </w:pPr>
    </w:p>
    <w:p w:rsidR="004D1D5D" w:rsidRDefault="004D1D5D" w:rsidP="00D14A15">
      <w:pPr>
        <w:pStyle w:val="aa"/>
        <w:rPr>
          <w:b/>
          <w:sz w:val="18"/>
          <w:szCs w:val="18"/>
        </w:rPr>
      </w:pPr>
    </w:p>
    <w:p w:rsidR="004D1D5D" w:rsidRDefault="004D1D5D" w:rsidP="00D14A15">
      <w:pPr>
        <w:pStyle w:val="aa"/>
        <w:rPr>
          <w:b/>
          <w:sz w:val="18"/>
          <w:szCs w:val="18"/>
        </w:rPr>
      </w:pPr>
    </w:p>
    <w:p w:rsidR="004E7EF1" w:rsidRDefault="004E7EF1" w:rsidP="00F05B8A">
      <w:pPr>
        <w:pStyle w:val="aa"/>
        <w:rPr>
          <w:b/>
          <w:sz w:val="18"/>
          <w:szCs w:val="18"/>
        </w:rPr>
      </w:pPr>
    </w:p>
    <w:p w:rsidR="00B277FA" w:rsidRDefault="00B277FA" w:rsidP="00F05B8A">
      <w:pPr>
        <w:pStyle w:val="aa"/>
        <w:rPr>
          <w:b/>
          <w:sz w:val="18"/>
          <w:szCs w:val="18"/>
        </w:rPr>
      </w:pPr>
    </w:p>
    <w:p w:rsidR="00B277FA" w:rsidRDefault="00B277FA" w:rsidP="00F05B8A">
      <w:pPr>
        <w:pStyle w:val="aa"/>
        <w:rPr>
          <w:b/>
          <w:sz w:val="18"/>
          <w:szCs w:val="18"/>
        </w:rPr>
      </w:pPr>
    </w:p>
    <w:p w:rsidR="0014115B" w:rsidRPr="00236272" w:rsidRDefault="0014115B" w:rsidP="00FA4358">
      <w:pPr>
        <w:pStyle w:val="aa"/>
        <w:jc w:val="right"/>
        <w:rPr>
          <w:b/>
          <w:sz w:val="18"/>
          <w:szCs w:val="18"/>
        </w:rPr>
      </w:pPr>
      <w:r w:rsidRPr="00236272">
        <w:rPr>
          <w:b/>
          <w:sz w:val="18"/>
          <w:szCs w:val="18"/>
        </w:rPr>
        <w:t xml:space="preserve">Приложение № 1 </w:t>
      </w:r>
    </w:p>
    <w:p w:rsidR="0014115B" w:rsidRPr="00236272" w:rsidRDefault="0014115B" w:rsidP="0014115B">
      <w:pPr>
        <w:tabs>
          <w:tab w:val="left" w:pos="3882"/>
        </w:tabs>
        <w:jc w:val="right"/>
        <w:rPr>
          <w:b/>
          <w:sz w:val="18"/>
          <w:szCs w:val="18"/>
        </w:rPr>
      </w:pPr>
      <w:r w:rsidRPr="00236272">
        <w:rPr>
          <w:b/>
          <w:sz w:val="18"/>
          <w:szCs w:val="18"/>
        </w:rPr>
        <w:t xml:space="preserve">к </w:t>
      </w:r>
      <w:r w:rsidR="00B968E7" w:rsidRPr="00236272">
        <w:rPr>
          <w:b/>
          <w:sz w:val="18"/>
          <w:szCs w:val="18"/>
        </w:rPr>
        <w:t>Договору</w:t>
      </w:r>
      <w:r w:rsidRPr="00236272">
        <w:rPr>
          <w:b/>
          <w:sz w:val="18"/>
          <w:szCs w:val="18"/>
        </w:rPr>
        <w:t xml:space="preserve"> </w:t>
      </w:r>
      <w:r w:rsidR="00A0326C" w:rsidRPr="00236272">
        <w:rPr>
          <w:b/>
          <w:sz w:val="18"/>
          <w:szCs w:val="18"/>
        </w:rPr>
        <w:t>№</w:t>
      </w:r>
      <w:r w:rsidR="002E1B36" w:rsidRPr="002E1B36">
        <w:rPr>
          <w:b/>
          <w:sz w:val="18"/>
          <w:szCs w:val="18"/>
        </w:rPr>
        <w:t xml:space="preserve"> </w:t>
      </w:r>
      <w:sdt>
        <w:sdtPr>
          <w:rPr>
            <w:b/>
            <w:sz w:val="18"/>
            <w:szCs w:val="18"/>
          </w:rPr>
          <w:id w:val="567309182"/>
          <w:placeholder>
            <w:docPart w:val="B7B1BEF4163A4BF6A3953C3BB90A867C"/>
          </w:placeholder>
          <w:text/>
        </w:sdtPr>
        <w:sdtEndPr/>
        <w:sdtContent>
          <w:r w:rsidR="005C75AB">
            <w:rPr>
              <w:b/>
              <w:sz w:val="18"/>
              <w:szCs w:val="18"/>
            </w:rPr>
            <w:t>…</w:t>
          </w:r>
        </w:sdtContent>
      </w:sdt>
      <w:r w:rsidR="001A61B8" w:rsidRPr="00236272">
        <w:rPr>
          <w:b/>
          <w:sz w:val="18"/>
          <w:szCs w:val="18"/>
        </w:rPr>
        <w:t>/</w:t>
      </w:r>
      <w:r w:rsidR="00814637">
        <w:rPr>
          <w:b/>
          <w:sz w:val="18"/>
          <w:szCs w:val="18"/>
        </w:rPr>
        <w:t>2</w:t>
      </w:r>
      <w:r w:rsidR="00F44A93">
        <w:rPr>
          <w:b/>
          <w:sz w:val="18"/>
          <w:szCs w:val="18"/>
        </w:rPr>
        <w:t>3</w:t>
      </w:r>
      <w:r w:rsidR="002E231A">
        <w:rPr>
          <w:b/>
          <w:sz w:val="18"/>
          <w:szCs w:val="18"/>
        </w:rPr>
        <w:t>-Краснодар</w:t>
      </w:r>
      <w:r w:rsidRPr="00236272">
        <w:rPr>
          <w:b/>
          <w:sz w:val="18"/>
          <w:szCs w:val="18"/>
        </w:rPr>
        <w:t xml:space="preserve">      </w:t>
      </w:r>
    </w:p>
    <w:p w:rsidR="0014115B" w:rsidRPr="00236272" w:rsidRDefault="0014115B" w:rsidP="0014115B">
      <w:pPr>
        <w:tabs>
          <w:tab w:val="left" w:pos="3882"/>
        </w:tabs>
        <w:jc w:val="right"/>
        <w:rPr>
          <w:b/>
          <w:sz w:val="18"/>
          <w:szCs w:val="18"/>
        </w:rPr>
      </w:pPr>
      <w:r w:rsidRPr="00236272">
        <w:rPr>
          <w:b/>
          <w:sz w:val="18"/>
          <w:szCs w:val="18"/>
        </w:rPr>
        <w:t xml:space="preserve">от </w:t>
      </w:r>
      <w:sdt>
        <w:sdtPr>
          <w:rPr>
            <w:b/>
            <w:sz w:val="18"/>
            <w:szCs w:val="18"/>
          </w:rPr>
          <w:alias w:val="Дата договора"/>
          <w:tag w:val="Дата договора"/>
          <w:id w:val="-1326668508"/>
          <w:placeholder>
            <w:docPart w:val="5350CF99F7A943F4950972E238D87E92"/>
          </w:placeholder>
          <w:date>
            <w:dateFormat w:val="d MMMM yyyy 'г.'"/>
            <w:lid w:val="ru-RU"/>
            <w:storeMappedDataAs w:val="dateTime"/>
            <w:calendar w:val="gregorian"/>
          </w:date>
        </w:sdtPr>
        <w:sdtEndPr/>
        <w:sdtContent>
          <w:r w:rsidR="005C75AB">
            <w:rPr>
              <w:b/>
              <w:sz w:val="18"/>
              <w:szCs w:val="18"/>
            </w:rPr>
            <w:t>……</w:t>
          </w:r>
          <w:r w:rsidR="00F44A93">
            <w:rPr>
              <w:b/>
              <w:sz w:val="18"/>
              <w:szCs w:val="18"/>
            </w:rPr>
            <w:t xml:space="preserve"> 2023 г.</w:t>
          </w:r>
        </w:sdtContent>
      </w:sdt>
    </w:p>
    <w:p w:rsidR="0014115B" w:rsidRPr="00236272" w:rsidRDefault="0014115B" w:rsidP="0014115B">
      <w:pPr>
        <w:pStyle w:val="aa"/>
        <w:jc w:val="right"/>
        <w:rPr>
          <w:b/>
          <w:sz w:val="18"/>
          <w:szCs w:val="18"/>
        </w:rPr>
      </w:pPr>
    </w:p>
    <w:p w:rsidR="004F5FC1" w:rsidRDefault="004F5FC1" w:rsidP="002E231A">
      <w:pPr>
        <w:pStyle w:val="ae"/>
        <w:outlineLvl w:val="0"/>
        <w:rPr>
          <w:sz w:val="18"/>
          <w:szCs w:val="18"/>
        </w:rPr>
      </w:pPr>
    </w:p>
    <w:p w:rsidR="004F5FC1" w:rsidRDefault="004F5FC1" w:rsidP="002E231A">
      <w:pPr>
        <w:pStyle w:val="ae"/>
        <w:outlineLvl w:val="0"/>
        <w:rPr>
          <w:sz w:val="18"/>
          <w:szCs w:val="18"/>
        </w:rPr>
      </w:pPr>
    </w:p>
    <w:p w:rsidR="002E231A" w:rsidRPr="00A17D4E" w:rsidRDefault="002E231A" w:rsidP="002E231A">
      <w:pPr>
        <w:pStyle w:val="ae"/>
        <w:outlineLvl w:val="0"/>
        <w:rPr>
          <w:sz w:val="18"/>
          <w:szCs w:val="18"/>
        </w:rPr>
      </w:pPr>
      <w:r w:rsidRPr="00A17D4E">
        <w:rPr>
          <w:sz w:val="18"/>
          <w:szCs w:val="18"/>
        </w:rPr>
        <w:t xml:space="preserve">ПРОТОКОЛ </w:t>
      </w:r>
    </w:p>
    <w:p w:rsidR="002E231A" w:rsidRPr="00A17D4E" w:rsidRDefault="002E231A" w:rsidP="008F265C">
      <w:pPr>
        <w:pStyle w:val="ae"/>
        <w:rPr>
          <w:sz w:val="18"/>
          <w:szCs w:val="18"/>
        </w:rPr>
      </w:pPr>
      <w:r w:rsidRPr="00A17D4E">
        <w:rPr>
          <w:sz w:val="18"/>
          <w:szCs w:val="18"/>
        </w:rPr>
        <w:t>согласования договорной цены за оказание услуг</w:t>
      </w:r>
      <w:r w:rsidR="008F265C">
        <w:rPr>
          <w:sz w:val="18"/>
          <w:szCs w:val="18"/>
        </w:rPr>
        <w:t xml:space="preserve"> </w:t>
      </w:r>
      <w:r w:rsidRPr="00A17D4E">
        <w:rPr>
          <w:sz w:val="18"/>
          <w:szCs w:val="18"/>
        </w:rPr>
        <w:t xml:space="preserve">по Договору № </w:t>
      </w:r>
      <w:sdt>
        <w:sdtPr>
          <w:rPr>
            <w:sz w:val="18"/>
            <w:szCs w:val="18"/>
          </w:rPr>
          <w:id w:val="-537209964"/>
          <w:placeholder>
            <w:docPart w:val="81018DC321DD4E3CA98F8AD4CDB07AFC"/>
          </w:placeholder>
          <w:text/>
        </w:sdtPr>
        <w:sdtEndPr/>
        <w:sdtContent>
          <w:r w:rsidR="005C75AB">
            <w:rPr>
              <w:sz w:val="18"/>
              <w:szCs w:val="18"/>
            </w:rPr>
            <w:t>…..</w:t>
          </w:r>
        </w:sdtContent>
      </w:sdt>
      <w:r w:rsidRPr="00A17D4E">
        <w:rPr>
          <w:sz w:val="18"/>
          <w:szCs w:val="18"/>
        </w:rPr>
        <w:t>/</w:t>
      </w:r>
      <w:sdt>
        <w:sdtPr>
          <w:rPr>
            <w:sz w:val="18"/>
            <w:szCs w:val="18"/>
          </w:rPr>
          <w:id w:val="932167845"/>
          <w:placeholder>
            <w:docPart w:val="81018DC321DD4E3CA98F8AD4CDB07AFC"/>
          </w:placeholder>
          <w:text/>
        </w:sdtPr>
        <w:sdtEndPr/>
        <w:sdtContent>
          <w:r w:rsidR="00953AAE">
            <w:rPr>
              <w:sz w:val="18"/>
              <w:szCs w:val="18"/>
            </w:rPr>
            <w:t>2</w:t>
          </w:r>
          <w:r w:rsidR="00F44A93">
            <w:rPr>
              <w:sz w:val="18"/>
              <w:szCs w:val="18"/>
            </w:rPr>
            <w:t>3</w:t>
          </w:r>
          <w:r w:rsidR="00953AAE">
            <w:rPr>
              <w:sz w:val="18"/>
              <w:szCs w:val="18"/>
            </w:rPr>
            <w:t>-Краснодар</w:t>
          </w:r>
        </w:sdtContent>
      </w:sdt>
      <w:r w:rsidRPr="00A17D4E">
        <w:rPr>
          <w:sz w:val="18"/>
          <w:szCs w:val="18"/>
        </w:rPr>
        <w:t xml:space="preserve">  от </w:t>
      </w:r>
      <w:sdt>
        <w:sdtPr>
          <w:rPr>
            <w:sz w:val="18"/>
            <w:szCs w:val="18"/>
          </w:rPr>
          <w:id w:val="-1328286286"/>
          <w:placeholder>
            <w:docPart w:val="1523B9E3F627425C8087025943B374BB"/>
          </w:placeholder>
          <w:date>
            <w:dateFormat w:val="dd.MM.yyyy"/>
            <w:lid w:val="ru-RU"/>
            <w:storeMappedDataAs w:val="dateTime"/>
            <w:calendar w:val="gregorian"/>
          </w:date>
        </w:sdtPr>
        <w:sdtEndPr/>
        <w:sdtContent>
          <w:r w:rsidR="005C75AB">
            <w:rPr>
              <w:sz w:val="18"/>
              <w:szCs w:val="18"/>
            </w:rPr>
            <w:t>….</w:t>
          </w:r>
          <w:r w:rsidR="00F44A93">
            <w:rPr>
              <w:sz w:val="18"/>
              <w:szCs w:val="18"/>
            </w:rPr>
            <w:t>2023</w:t>
          </w:r>
        </w:sdtContent>
      </w:sdt>
    </w:p>
    <w:tbl>
      <w:tblPr>
        <w:tblW w:w="10206" w:type="dxa"/>
        <w:tblInd w:w="108" w:type="dxa"/>
        <w:tblLook w:val="04A0" w:firstRow="1" w:lastRow="0" w:firstColumn="1" w:lastColumn="0" w:noHBand="0" w:noVBand="1"/>
      </w:tblPr>
      <w:tblGrid>
        <w:gridCol w:w="4941"/>
        <w:gridCol w:w="5265"/>
      </w:tblGrid>
      <w:tr w:rsidR="002E231A" w:rsidRPr="00A17D4E" w:rsidTr="00DA55D4">
        <w:tc>
          <w:tcPr>
            <w:tcW w:w="4941" w:type="dxa"/>
            <w:shd w:val="clear" w:color="auto" w:fill="auto"/>
          </w:tcPr>
          <w:p w:rsidR="002E231A" w:rsidRPr="00A17D4E" w:rsidRDefault="002E231A" w:rsidP="00DA55D4">
            <w:pPr>
              <w:pStyle w:val="af"/>
              <w:ind w:left="-108"/>
              <w:jc w:val="left"/>
              <w:rPr>
                <w:sz w:val="18"/>
                <w:szCs w:val="18"/>
              </w:rPr>
            </w:pPr>
            <w:r w:rsidRPr="00A17D4E">
              <w:rPr>
                <w:sz w:val="18"/>
                <w:szCs w:val="18"/>
              </w:rPr>
              <w:t>г. Краснодар</w:t>
            </w:r>
          </w:p>
        </w:tc>
        <w:tc>
          <w:tcPr>
            <w:tcW w:w="5265" w:type="dxa"/>
            <w:shd w:val="clear" w:color="auto" w:fill="auto"/>
          </w:tcPr>
          <w:p w:rsidR="002E231A" w:rsidRPr="00A17D4E" w:rsidRDefault="005C75AB" w:rsidP="005C75AB">
            <w:pPr>
              <w:pStyle w:val="af"/>
              <w:jc w:val="right"/>
              <w:rPr>
                <w:sz w:val="18"/>
                <w:szCs w:val="18"/>
              </w:rPr>
            </w:pPr>
            <w:r>
              <w:rPr>
                <w:sz w:val="18"/>
                <w:szCs w:val="18"/>
              </w:rPr>
              <w:t>…….….</w:t>
            </w:r>
            <w:r w:rsidR="00B277FA">
              <w:rPr>
                <w:sz w:val="18"/>
                <w:szCs w:val="18"/>
              </w:rPr>
              <w:t>.202</w:t>
            </w:r>
            <w:r w:rsidR="00F44A93">
              <w:rPr>
                <w:sz w:val="18"/>
                <w:szCs w:val="18"/>
              </w:rPr>
              <w:t>3</w:t>
            </w:r>
          </w:p>
        </w:tc>
      </w:tr>
      <w:tr w:rsidR="00B277FA" w:rsidRPr="00A17D4E" w:rsidTr="00DA55D4">
        <w:tc>
          <w:tcPr>
            <w:tcW w:w="4941" w:type="dxa"/>
            <w:shd w:val="clear" w:color="auto" w:fill="auto"/>
          </w:tcPr>
          <w:p w:rsidR="00B277FA" w:rsidRDefault="00B277FA" w:rsidP="00DA55D4">
            <w:pPr>
              <w:pStyle w:val="af"/>
              <w:ind w:left="-108"/>
              <w:jc w:val="left"/>
              <w:rPr>
                <w:sz w:val="18"/>
                <w:szCs w:val="18"/>
              </w:rPr>
            </w:pPr>
          </w:p>
          <w:p w:rsidR="00B277FA" w:rsidRPr="00B277FA" w:rsidRDefault="00B277FA" w:rsidP="00B277FA">
            <w:pPr>
              <w:pStyle w:val="aa"/>
            </w:pPr>
          </w:p>
        </w:tc>
        <w:tc>
          <w:tcPr>
            <w:tcW w:w="5265" w:type="dxa"/>
            <w:shd w:val="clear" w:color="auto" w:fill="auto"/>
          </w:tcPr>
          <w:p w:rsidR="00B277FA" w:rsidRDefault="00B277FA" w:rsidP="00785620">
            <w:pPr>
              <w:pStyle w:val="af"/>
              <w:jc w:val="right"/>
              <w:rPr>
                <w:sz w:val="18"/>
                <w:szCs w:val="18"/>
              </w:rPr>
            </w:pPr>
          </w:p>
        </w:tc>
      </w:tr>
    </w:tbl>
    <w:p w:rsidR="00B277FA" w:rsidRPr="003E284F" w:rsidRDefault="00B277FA" w:rsidP="00B277FA">
      <w:pPr>
        <w:suppressAutoHyphens w:val="0"/>
        <w:autoSpaceDE w:val="0"/>
        <w:autoSpaceDN w:val="0"/>
        <w:adjustRightInd w:val="0"/>
        <w:jc w:val="both"/>
        <w:rPr>
          <w:sz w:val="18"/>
          <w:szCs w:val="18"/>
        </w:rPr>
      </w:pPr>
      <w:r w:rsidRPr="003E4259">
        <w:rPr>
          <w:b/>
          <w:bCs/>
          <w:sz w:val="18"/>
          <w:szCs w:val="18"/>
        </w:rPr>
        <w:t>ООО «Чистый Сервис»</w:t>
      </w:r>
      <w:r w:rsidRPr="003E4259">
        <w:rPr>
          <w:sz w:val="18"/>
          <w:szCs w:val="18"/>
        </w:rPr>
        <w:t xml:space="preserve">, далее «Исполнитель», в лице Заместителя  Генерального директора по региональному развитию ООО «Чистый Сервис» в </w:t>
      </w:r>
      <w:r w:rsidRPr="003E284F">
        <w:rPr>
          <w:sz w:val="18"/>
          <w:szCs w:val="18"/>
        </w:rPr>
        <w:t xml:space="preserve">г. Краснодаре Стрижикоза Юрия  Алексеевича, </w:t>
      </w:r>
      <w:r w:rsidR="00044FD6" w:rsidRPr="003E284F">
        <w:rPr>
          <w:sz w:val="18"/>
          <w:szCs w:val="18"/>
        </w:rPr>
        <w:t xml:space="preserve">действующего на основании Доверенности № 35/2021 от 10.06.2021 г., с одной </w:t>
      </w:r>
      <w:r w:rsidR="00044FD6" w:rsidRPr="00575B6C">
        <w:rPr>
          <w:sz w:val="18"/>
          <w:szCs w:val="18"/>
        </w:rPr>
        <w:t>стороны, и</w:t>
      </w:r>
      <w:r w:rsidR="00044FD6" w:rsidRPr="00575B6C">
        <w:rPr>
          <w:sz w:val="18"/>
          <w:szCs w:val="18"/>
          <w:lang w:eastAsia="ru-RU"/>
        </w:rPr>
        <w:t xml:space="preserve"> </w:t>
      </w:r>
      <w:sdt>
        <w:sdtPr>
          <w:rPr>
            <w:b/>
            <w:sz w:val="18"/>
            <w:szCs w:val="18"/>
          </w:rPr>
          <w:alias w:val="Наименование организации"/>
          <w:tag w:val="Наименование организации"/>
          <w:id w:val="-1988688761"/>
          <w:placeholder>
            <w:docPart w:val="4D96A3CD248E46EBA21959586A89B5A3"/>
          </w:placeholder>
          <w:text/>
        </w:sdtPr>
        <w:sdtEndPr/>
        <w:sdtContent>
          <w:r w:rsidR="005C75AB">
            <w:rPr>
              <w:b/>
              <w:sz w:val="18"/>
              <w:szCs w:val="18"/>
            </w:rPr>
            <w:t>………….</w:t>
          </w:r>
        </w:sdtContent>
      </w:sdt>
      <w:r w:rsidR="00704A56" w:rsidRPr="00704A56">
        <w:rPr>
          <w:bCs/>
          <w:sz w:val="18"/>
          <w:szCs w:val="18"/>
        </w:rPr>
        <w:t xml:space="preserve">, </w:t>
      </w:r>
      <w:r w:rsidR="00704A56" w:rsidRPr="00704A56">
        <w:rPr>
          <w:sz w:val="18"/>
          <w:szCs w:val="18"/>
        </w:rPr>
        <w:t xml:space="preserve">в лице  </w:t>
      </w:r>
      <w:r w:rsidR="005C75AB">
        <w:rPr>
          <w:sz w:val="18"/>
          <w:szCs w:val="18"/>
        </w:rPr>
        <w:t>…………….</w:t>
      </w:r>
      <w:r w:rsidR="00704A56" w:rsidRPr="00704A56">
        <w:rPr>
          <w:sz w:val="18"/>
          <w:szCs w:val="18"/>
        </w:rPr>
        <w:t xml:space="preserve">,  </w:t>
      </w:r>
      <w:r w:rsidR="00704A56" w:rsidRPr="00704A56">
        <w:rPr>
          <w:bCs/>
          <w:sz w:val="18"/>
          <w:szCs w:val="18"/>
        </w:rPr>
        <w:t xml:space="preserve">далее </w:t>
      </w:r>
      <w:r w:rsidR="00704A56" w:rsidRPr="00704A56">
        <w:rPr>
          <w:sz w:val="18"/>
          <w:szCs w:val="18"/>
        </w:rPr>
        <w:t xml:space="preserve">«Заказчик», действующего на основании </w:t>
      </w:r>
      <w:sdt>
        <w:sdtPr>
          <w:rPr>
            <w:sz w:val="18"/>
            <w:szCs w:val="18"/>
          </w:rPr>
          <w:alias w:val="Устава или номер доверенности с указанием от какого числа"/>
          <w:tag w:val="Устава или номер доверенности с указанием от какого числа"/>
          <w:id w:val="-393434185"/>
          <w:placeholder>
            <w:docPart w:val="4D96A3CD248E46EBA21959586A89B5A3"/>
          </w:placeholder>
          <w:text/>
        </w:sdtPr>
        <w:sdtEndPr/>
        <w:sdtContent>
          <w:r w:rsidR="005C75AB">
            <w:rPr>
              <w:sz w:val="18"/>
              <w:szCs w:val="18"/>
            </w:rPr>
            <w:t>…………..</w:t>
          </w:r>
          <w:r w:rsidR="00704A56" w:rsidRPr="00704A56">
            <w:rPr>
              <w:sz w:val="18"/>
              <w:szCs w:val="18"/>
            </w:rPr>
            <w:t xml:space="preserve">г. </w:t>
          </w:r>
        </w:sdtContent>
      </w:sdt>
      <w:r w:rsidRPr="00575B6C">
        <w:rPr>
          <w:sz w:val="18"/>
          <w:szCs w:val="18"/>
        </w:rPr>
        <w:t>, с другой стороны, вместе именуемые «Стороны»,  заключили настоящий</w:t>
      </w:r>
      <w:r w:rsidRPr="003E284F">
        <w:rPr>
          <w:sz w:val="18"/>
          <w:szCs w:val="18"/>
        </w:rPr>
        <w:t xml:space="preserve"> Договор о нижеследующем: </w:t>
      </w:r>
    </w:p>
    <w:p w:rsidR="00D14A15" w:rsidRDefault="00D14A15" w:rsidP="002E231A">
      <w:pPr>
        <w:suppressAutoHyphens w:val="0"/>
        <w:autoSpaceDE w:val="0"/>
        <w:autoSpaceDN w:val="0"/>
        <w:adjustRightInd w:val="0"/>
        <w:jc w:val="both"/>
        <w:rPr>
          <w:sz w:val="18"/>
          <w:szCs w:val="18"/>
        </w:rPr>
      </w:pPr>
    </w:p>
    <w:p w:rsidR="00044FD6" w:rsidRPr="00517F54" w:rsidRDefault="00044FD6" w:rsidP="002E231A">
      <w:pPr>
        <w:suppressAutoHyphens w:val="0"/>
        <w:autoSpaceDE w:val="0"/>
        <w:autoSpaceDN w:val="0"/>
        <w:adjustRightInd w:val="0"/>
        <w:jc w:val="both"/>
        <w:rPr>
          <w:sz w:val="18"/>
          <w:szCs w:val="18"/>
        </w:rPr>
      </w:pPr>
    </w:p>
    <w:p w:rsidR="002E231A" w:rsidRPr="00D14A15" w:rsidRDefault="002E231A" w:rsidP="00D14A15">
      <w:pPr>
        <w:pStyle w:val="afd"/>
        <w:numPr>
          <w:ilvl w:val="0"/>
          <w:numId w:val="38"/>
        </w:numPr>
        <w:suppressAutoHyphens w:val="0"/>
        <w:autoSpaceDE w:val="0"/>
        <w:autoSpaceDN w:val="0"/>
        <w:adjustRightInd w:val="0"/>
        <w:ind w:left="0" w:firstLine="0"/>
        <w:jc w:val="both"/>
        <w:rPr>
          <w:b/>
          <w:sz w:val="18"/>
          <w:szCs w:val="18"/>
        </w:rPr>
      </w:pPr>
      <w:r w:rsidRPr="00D14A15">
        <w:rPr>
          <w:b/>
          <w:sz w:val="18"/>
          <w:szCs w:val="18"/>
        </w:rPr>
        <w:t>Перечень объектов Заказчика:</w:t>
      </w:r>
    </w:p>
    <w:tbl>
      <w:tblPr>
        <w:tblW w:w="1050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355"/>
        <w:gridCol w:w="6650"/>
      </w:tblGrid>
      <w:tr w:rsidR="002E231A" w:rsidRPr="00A17D4E" w:rsidTr="002E4BE1">
        <w:trPr>
          <w:trHeight w:val="571"/>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rsidR="002E231A" w:rsidRPr="008F265C" w:rsidRDefault="008F265C" w:rsidP="008F265C">
            <w:pPr>
              <w:jc w:val="center"/>
              <w:rPr>
                <w:sz w:val="18"/>
                <w:szCs w:val="18"/>
              </w:rPr>
            </w:pPr>
            <w:r>
              <w:rPr>
                <w:sz w:val="18"/>
                <w:szCs w:val="18"/>
              </w:rPr>
              <w:t xml:space="preserve">№ </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2E231A" w:rsidRPr="008F265C" w:rsidRDefault="002E231A" w:rsidP="008F265C">
            <w:pPr>
              <w:jc w:val="center"/>
              <w:rPr>
                <w:sz w:val="18"/>
                <w:szCs w:val="18"/>
              </w:rPr>
            </w:pPr>
            <w:r w:rsidRPr="00A17D4E">
              <w:rPr>
                <w:sz w:val="18"/>
                <w:szCs w:val="18"/>
              </w:rPr>
              <w:t>Район</w:t>
            </w:r>
            <w:r w:rsidR="00F55E7B">
              <w:rPr>
                <w:sz w:val="18"/>
                <w:szCs w:val="18"/>
              </w:rPr>
              <w:t>. Адрес</w:t>
            </w: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2E231A" w:rsidRPr="008F265C" w:rsidRDefault="00F55E7B" w:rsidP="008F265C">
            <w:pPr>
              <w:jc w:val="center"/>
              <w:rPr>
                <w:sz w:val="18"/>
                <w:szCs w:val="18"/>
              </w:rPr>
            </w:pPr>
            <w:r>
              <w:rPr>
                <w:sz w:val="18"/>
                <w:szCs w:val="18"/>
              </w:rPr>
              <w:t>Н</w:t>
            </w:r>
            <w:r w:rsidR="002E231A" w:rsidRPr="00A17D4E">
              <w:rPr>
                <w:sz w:val="18"/>
                <w:szCs w:val="18"/>
              </w:rPr>
              <w:t>аименование объекта</w:t>
            </w:r>
          </w:p>
        </w:tc>
      </w:tr>
      <w:tr w:rsidR="002E231A" w:rsidRPr="00A17D4E" w:rsidTr="002E4BE1">
        <w:trPr>
          <w:trHeight w:val="276"/>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rsidR="002E231A" w:rsidRPr="00A17D4E" w:rsidRDefault="002E231A" w:rsidP="00DA55D4">
            <w:pPr>
              <w:jc w:val="center"/>
              <w:rPr>
                <w:sz w:val="18"/>
                <w:szCs w:val="18"/>
              </w:rPr>
            </w:pPr>
            <w:r w:rsidRPr="00A17D4E">
              <w:rPr>
                <w:sz w:val="18"/>
                <w:szCs w:val="18"/>
              </w:rPr>
              <w:t>1</w:t>
            </w:r>
          </w:p>
        </w:tc>
        <w:tc>
          <w:tcPr>
            <w:tcW w:w="3355" w:type="dxa"/>
            <w:tcBorders>
              <w:top w:val="single" w:sz="4" w:space="0" w:color="auto"/>
              <w:left w:val="single" w:sz="4" w:space="0" w:color="auto"/>
              <w:bottom w:val="single" w:sz="4" w:space="0" w:color="auto"/>
              <w:right w:val="single" w:sz="4" w:space="0" w:color="auto"/>
            </w:tcBorders>
            <w:shd w:val="clear" w:color="auto" w:fill="auto"/>
          </w:tcPr>
          <w:p w:rsidR="00F44A93" w:rsidRDefault="00F44A93" w:rsidP="00F44A93">
            <w:pPr>
              <w:suppressAutoHyphens w:val="0"/>
              <w:snapToGrid w:val="0"/>
              <w:jc w:val="center"/>
            </w:pPr>
            <w:r w:rsidRPr="00F44A93">
              <w:t>Краснодарский край,</w:t>
            </w:r>
          </w:p>
          <w:p w:rsidR="002E231A" w:rsidRPr="00F44A93" w:rsidRDefault="005C75AB" w:rsidP="00F44A93">
            <w:pPr>
              <w:suppressAutoHyphens w:val="0"/>
              <w:snapToGrid w:val="0"/>
              <w:jc w:val="center"/>
            </w:pPr>
            <w:r>
              <w:t>…….</w:t>
            </w: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2E5E33" w:rsidRPr="003B3A88" w:rsidRDefault="005C75AB" w:rsidP="002E4BE1">
            <w:pPr>
              <w:tabs>
                <w:tab w:val="left" w:pos="526"/>
                <w:tab w:val="left" w:pos="726"/>
                <w:tab w:val="center" w:pos="3363"/>
                <w:tab w:val="center" w:pos="3447"/>
              </w:tabs>
              <w:jc w:val="center"/>
              <w:rPr>
                <w:sz w:val="18"/>
                <w:szCs w:val="18"/>
              </w:rPr>
            </w:pPr>
            <w:r>
              <w:rPr>
                <w:spacing w:val="4"/>
              </w:rPr>
              <w:t>…………….</w:t>
            </w:r>
          </w:p>
        </w:tc>
      </w:tr>
    </w:tbl>
    <w:p w:rsidR="00F52BFE" w:rsidRDefault="00F52BFE" w:rsidP="002E231A">
      <w:pPr>
        <w:jc w:val="both"/>
        <w:rPr>
          <w:b/>
          <w:sz w:val="18"/>
          <w:szCs w:val="18"/>
        </w:rPr>
      </w:pPr>
    </w:p>
    <w:p w:rsidR="002E231A" w:rsidRPr="009E63A0" w:rsidRDefault="002E231A" w:rsidP="009E63A0">
      <w:pPr>
        <w:pStyle w:val="afd"/>
        <w:numPr>
          <w:ilvl w:val="0"/>
          <w:numId w:val="38"/>
        </w:numPr>
        <w:ind w:left="709" w:hanging="709"/>
        <w:jc w:val="both"/>
        <w:rPr>
          <w:b/>
          <w:sz w:val="18"/>
          <w:szCs w:val="18"/>
        </w:rPr>
      </w:pPr>
      <w:r w:rsidRPr="009E63A0">
        <w:rPr>
          <w:b/>
          <w:sz w:val="18"/>
          <w:szCs w:val="18"/>
        </w:rPr>
        <w:t>Стоимость оказываемых услуг</w:t>
      </w:r>
      <w:r w:rsidR="009E63A0" w:rsidRPr="009E63A0">
        <w:rPr>
          <w:b/>
          <w:sz w:val="18"/>
          <w:szCs w:val="18"/>
        </w:rPr>
        <w:t xml:space="preserve">: </w:t>
      </w:r>
    </w:p>
    <w:p w:rsidR="009E63A0" w:rsidRPr="008F265C" w:rsidRDefault="009E63A0" w:rsidP="009E63A0">
      <w:pPr>
        <w:jc w:val="both"/>
        <w:rPr>
          <w:b/>
          <w:sz w:val="18"/>
          <w:szCs w:val="18"/>
          <w:u w:val="single"/>
        </w:rPr>
      </w:pPr>
    </w:p>
    <w:p w:rsidR="008F265C" w:rsidRPr="008F265C" w:rsidRDefault="008F265C" w:rsidP="008F265C">
      <w:pPr>
        <w:pStyle w:val="afd"/>
        <w:numPr>
          <w:ilvl w:val="0"/>
          <w:numId w:val="39"/>
        </w:numPr>
        <w:ind w:left="0" w:firstLine="0"/>
        <w:jc w:val="both"/>
        <w:rPr>
          <w:b/>
          <w:sz w:val="18"/>
          <w:szCs w:val="18"/>
        </w:rPr>
      </w:pPr>
      <w:r w:rsidRPr="008F265C">
        <w:rPr>
          <w:b/>
          <w:sz w:val="18"/>
          <w:szCs w:val="18"/>
        </w:rPr>
        <w:t xml:space="preserve">Стоимость оказываемых услуг на </w:t>
      </w:r>
      <w:r w:rsidRPr="008F265C">
        <w:rPr>
          <w:b/>
          <w:bCs/>
          <w:sz w:val="18"/>
          <w:szCs w:val="18"/>
        </w:rPr>
        <w:t>вывоз и размещение крупногабаритного (КГМ) и строительных отходов (СО):</w:t>
      </w:r>
    </w:p>
    <w:p w:rsidR="008F265C" w:rsidRDefault="008F265C" w:rsidP="008F265C">
      <w:pPr>
        <w:pStyle w:val="afd"/>
        <w:ind w:left="0"/>
        <w:jc w:val="both"/>
        <w:rPr>
          <w:b/>
          <w:sz w:val="18"/>
          <w:szCs w:val="18"/>
        </w:rPr>
      </w:pPr>
    </w:p>
    <w:tbl>
      <w:tblPr>
        <w:tblpPr w:leftFromText="180" w:rightFromText="180" w:vertAnchor="text" w:horzAnchor="margin" w:tblpX="614" w:tblpYSpec="bottom"/>
        <w:tblW w:w="8646" w:type="dxa"/>
        <w:tblLayout w:type="fixed"/>
        <w:tblLook w:val="0000" w:firstRow="0" w:lastRow="0" w:firstColumn="0" w:lastColumn="0" w:noHBand="0" w:noVBand="0"/>
      </w:tblPr>
      <w:tblGrid>
        <w:gridCol w:w="4009"/>
        <w:gridCol w:w="4637"/>
      </w:tblGrid>
      <w:tr w:rsidR="000D56C3" w:rsidRPr="00A17D4E" w:rsidTr="000D56C3">
        <w:trPr>
          <w:trHeight w:val="528"/>
        </w:trPr>
        <w:tc>
          <w:tcPr>
            <w:tcW w:w="4009" w:type="dxa"/>
            <w:tcBorders>
              <w:top w:val="single" w:sz="4" w:space="0" w:color="000000"/>
              <w:left w:val="single" w:sz="4" w:space="0" w:color="000000"/>
              <w:bottom w:val="single" w:sz="4" w:space="0" w:color="000000"/>
              <w:right w:val="single" w:sz="4" w:space="0" w:color="auto"/>
            </w:tcBorders>
            <w:shd w:val="clear" w:color="auto" w:fill="D9D9D9"/>
            <w:vAlign w:val="center"/>
          </w:tcPr>
          <w:p w:rsidR="000D56C3" w:rsidRPr="00A17D4E" w:rsidRDefault="000D56C3" w:rsidP="000D56C3">
            <w:pPr>
              <w:snapToGrid w:val="0"/>
              <w:jc w:val="center"/>
              <w:rPr>
                <w:sz w:val="18"/>
                <w:szCs w:val="18"/>
              </w:rPr>
            </w:pPr>
            <w:r w:rsidRPr="00A17D4E">
              <w:rPr>
                <w:sz w:val="18"/>
                <w:szCs w:val="18"/>
              </w:rPr>
              <w:t>Бункер 8м³ (5 т)</w:t>
            </w:r>
          </w:p>
        </w:tc>
        <w:tc>
          <w:tcPr>
            <w:tcW w:w="4637" w:type="dxa"/>
            <w:tcBorders>
              <w:top w:val="single" w:sz="4" w:space="0" w:color="auto"/>
              <w:left w:val="single" w:sz="4" w:space="0" w:color="auto"/>
              <w:bottom w:val="single" w:sz="4" w:space="0" w:color="000000"/>
              <w:right w:val="single" w:sz="4" w:space="0" w:color="auto"/>
            </w:tcBorders>
            <w:shd w:val="clear" w:color="auto" w:fill="D9D9D9"/>
            <w:vAlign w:val="center"/>
          </w:tcPr>
          <w:p w:rsidR="000D56C3" w:rsidRPr="00A17D4E" w:rsidRDefault="000D56C3" w:rsidP="000D56C3">
            <w:pPr>
              <w:snapToGrid w:val="0"/>
              <w:jc w:val="center"/>
              <w:rPr>
                <w:sz w:val="18"/>
                <w:szCs w:val="18"/>
              </w:rPr>
            </w:pPr>
            <w:r>
              <w:rPr>
                <w:sz w:val="18"/>
                <w:szCs w:val="18"/>
              </w:rPr>
              <w:t xml:space="preserve">Бункер 27м³ </w:t>
            </w:r>
            <w:r w:rsidRPr="00A17D4E">
              <w:rPr>
                <w:sz w:val="18"/>
                <w:szCs w:val="18"/>
              </w:rPr>
              <w:t>(до 15 т)</w:t>
            </w:r>
          </w:p>
        </w:tc>
      </w:tr>
      <w:tr w:rsidR="000D56C3" w:rsidRPr="00A17D4E" w:rsidTr="000D56C3">
        <w:trPr>
          <w:trHeight w:val="528"/>
        </w:trPr>
        <w:tc>
          <w:tcPr>
            <w:tcW w:w="4009" w:type="dxa"/>
            <w:tcBorders>
              <w:top w:val="single" w:sz="4" w:space="0" w:color="000000"/>
              <w:left w:val="single" w:sz="4" w:space="0" w:color="000000"/>
              <w:bottom w:val="single" w:sz="4" w:space="0" w:color="000000"/>
              <w:right w:val="single" w:sz="4" w:space="0" w:color="auto"/>
            </w:tcBorders>
            <w:shd w:val="clear" w:color="auto" w:fill="auto"/>
            <w:vAlign w:val="center"/>
          </w:tcPr>
          <w:p w:rsidR="000D56C3" w:rsidRPr="00A17D4E" w:rsidRDefault="000D56C3" w:rsidP="000D56C3">
            <w:pPr>
              <w:snapToGrid w:val="0"/>
              <w:jc w:val="center"/>
              <w:rPr>
                <w:sz w:val="18"/>
                <w:szCs w:val="18"/>
              </w:rPr>
            </w:pPr>
            <w:r>
              <w:rPr>
                <w:sz w:val="18"/>
                <w:szCs w:val="18"/>
              </w:rPr>
              <w:t>Предвари</w:t>
            </w:r>
            <w:r w:rsidRPr="00A17D4E">
              <w:rPr>
                <w:sz w:val="18"/>
                <w:szCs w:val="18"/>
              </w:rPr>
              <w:t>тельная оплата (аванс)</w:t>
            </w:r>
          </w:p>
          <w:p w:rsidR="000D56C3" w:rsidRPr="00A17D4E" w:rsidRDefault="000D56C3" w:rsidP="000D56C3">
            <w:pPr>
              <w:snapToGrid w:val="0"/>
              <w:jc w:val="center"/>
              <w:rPr>
                <w:sz w:val="18"/>
                <w:szCs w:val="18"/>
              </w:rPr>
            </w:pPr>
          </w:p>
        </w:tc>
        <w:tc>
          <w:tcPr>
            <w:tcW w:w="4637" w:type="dxa"/>
            <w:tcBorders>
              <w:top w:val="single" w:sz="4" w:space="0" w:color="000000"/>
              <w:left w:val="single" w:sz="4" w:space="0" w:color="auto"/>
              <w:bottom w:val="single" w:sz="4" w:space="0" w:color="000000"/>
              <w:right w:val="single" w:sz="4" w:space="0" w:color="auto"/>
            </w:tcBorders>
            <w:shd w:val="clear" w:color="auto" w:fill="auto"/>
            <w:vAlign w:val="center"/>
          </w:tcPr>
          <w:p w:rsidR="000D56C3" w:rsidRPr="00A17D4E" w:rsidRDefault="000D56C3" w:rsidP="000D56C3">
            <w:pPr>
              <w:snapToGrid w:val="0"/>
              <w:jc w:val="center"/>
              <w:rPr>
                <w:sz w:val="18"/>
                <w:szCs w:val="18"/>
              </w:rPr>
            </w:pPr>
            <w:r>
              <w:rPr>
                <w:sz w:val="18"/>
                <w:szCs w:val="18"/>
              </w:rPr>
              <w:t>Предвари</w:t>
            </w:r>
            <w:r w:rsidRPr="00A17D4E">
              <w:rPr>
                <w:sz w:val="18"/>
                <w:szCs w:val="18"/>
              </w:rPr>
              <w:t>тельная оплата (аванс)</w:t>
            </w:r>
          </w:p>
        </w:tc>
      </w:tr>
      <w:tr w:rsidR="000D56C3" w:rsidRPr="00A17D4E" w:rsidTr="000D56C3">
        <w:trPr>
          <w:trHeight w:val="528"/>
        </w:trPr>
        <w:tc>
          <w:tcPr>
            <w:tcW w:w="4009" w:type="dxa"/>
            <w:tcBorders>
              <w:top w:val="single" w:sz="4" w:space="0" w:color="000000"/>
              <w:left w:val="single" w:sz="4" w:space="0" w:color="000000"/>
              <w:bottom w:val="single" w:sz="4" w:space="0" w:color="000000"/>
              <w:right w:val="single" w:sz="4" w:space="0" w:color="auto"/>
            </w:tcBorders>
            <w:shd w:val="clear" w:color="auto" w:fill="auto"/>
            <w:vAlign w:val="center"/>
          </w:tcPr>
          <w:p w:rsidR="000D56C3" w:rsidRPr="00A17D4E" w:rsidRDefault="000D56C3" w:rsidP="000D56C3">
            <w:pPr>
              <w:snapToGrid w:val="0"/>
              <w:jc w:val="center"/>
              <w:rPr>
                <w:sz w:val="18"/>
                <w:szCs w:val="18"/>
              </w:rPr>
            </w:pPr>
            <w:r>
              <w:rPr>
                <w:sz w:val="18"/>
                <w:szCs w:val="18"/>
              </w:rPr>
              <w:t>8 0</w:t>
            </w:r>
            <w:r w:rsidRPr="00A17D4E">
              <w:rPr>
                <w:sz w:val="18"/>
                <w:szCs w:val="18"/>
              </w:rPr>
              <w:t>00 р.</w:t>
            </w:r>
          </w:p>
          <w:p w:rsidR="000D56C3" w:rsidRPr="00A17D4E" w:rsidRDefault="000D56C3" w:rsidP="000D56C3">
            <w:pPr>
              <w:snapToGrid w:val="0"/>
              <w:jc w:val="center"/>
              <w:rPr>
                <w:sz w:val="18"/>
                <w:szCs w:val="18"/>
              </w:rPr>
            </w:pPr>
          </w:p>
        </w:tc>
        <w:tc>
          <w:tcPr>
            <w:tcW w:w="4637" w:type="dxa"/>
            <w:tcBorders>
              <w:top w:val="single" w:sz="4" w:space="0" w:color="000000"/>
              <w:left w:val="single" w:sz="4" w:space="0" w:color="auto"/>
              <w:bottom w:val="single" w:sz="4" w:space="0" w:color="auto"/>
              <w:right w:val="single" w:sz="4" w:space="0" w:color="auto"/>
            </w:tcBorders>
            <w:shd w:val="clear" w:color="auto" w:fill="auto"/>
            <w:vAlign w:val="center"/>
          </w:tcPr>
          <w:p w:rsidR="000D56C3" w:rsidRPr="00A17D4E" w:rsidRDefault="00785620" w:rsidP="000D56C3">
            <w:pPr>
              <w:snapToGrid w:val="0"/>
              <w:jc w:val="center"/>
              <w:rPr>
                <w:sz w:val="18"/>
                <w:szCs w:val="18"/>
              </w:rPr>
            </w:pPr>
            <w:r>
              <w:rPr>
                <w:sz w:val="18"/>
                <w:szCs w:val="18"/>
              </w:rPr>
              <w:t>19 5</w:t>
            </w:r>
            <w:r w:rsidR="0048461C">
              <w:rPr>
                <w:sz w:val="18"/>
                <w:szCs w:val="18"/>
              </w:rPr>
              <w:t>00</w:t>
            </w:r>
            <w:r w:rsidR="000D56C3" w:rsidRPr="00A17D4E">
              <w:rPr>
                <w:sz w:val="18"/>
                <w:szCs w:val="18"/>
              </w:rPr>
              <w:t xml:space="preserve"> р.</w:t>
            </w:r>
          </w:p>
        </w:tc>
      </w:tr>
    </w:tbl>
    <w:p w:rsidR="000D56C3" w:rsidRDefault="000D56C3" w:rsidP="008F265C">
      <w:pPr>
        <w:ind w:firstLine="426"/>
        <w:jc w:val="center"/>
        <w:rPr>
          <w:b/>
          <w:i/>
          <w:sz w:val="18"/>
          <w:szCs w:val="18"/>
          <w:u w:val="single"/>
        </w:rPr>
      </w:pPr>
    </w:p>
    <w:p w:rsidR="000D56C3" w:rsidRDefault="000D56C3" w:rsidP="008F265C">
      <w:pPr>
        <w:ind w:firstLine="426"/>
        <w:jc w:val="center"/>
        <w:rPr>
          <w:b/>
          <w:i/>
          <w:sz w:val="18"/>
          <w:szCs w:val="18"/>
          <w:u w:val="single"/>
        </w:rPr>
      </w:pPr>
    </w:p>
    <w:p w:rsidR="000D56C3" w:rsidRDefault="000D56C3" w:rsidP="008F265C">
      <w:pPr>
        <w:ind w:firstLine="426"/>
        <w:jc w:val="center"/>
        <w:rPr>
          <w:b/>
          <w:i/>
          <w:sz w:val="18"/>
          <w:szCs w:val="18"/>
          <w:u w:val="single"/>
        </w:rPr>
      </w:pPr>
    </w:p>
    <w:p w:rsidR="000D56C3" w:rsidRDefault="000D56C3" w:rsidP="008F265C">
      <w:pPr>
        <w:ind w:firstLine="426"/>
        <w:jc w:val="center"/>
        <w:rPr>
          <w:b/>
          <w:i/>
          <w:sz w:val="18"/>
          <w:szCs w:val="18"/>
          <w:u w:val="single"/>
        </w:rPr>
      </w:pPr>
    </w:p>
    <w:p w:rsidR="000D56C3" w:rsidRDefault="000D56C3" w:rsidP="008F265C">
      <w:pPr>
        <w:ind w:firstLine="426"/>
        <w:jc w:val="center"/>
        <w:rPr>
          <w:b/>
          <w:i/>
          <w:sz w:val="18"/>
          <w:szCs w:val="18"/>
          <w:u w:val="single"/>
        </w:rPr>
      </w:pPr>
    </w:p>
    <w:p w:rsidR="000D56C3" w:rsidRDefault="000D56C3" w:rsidP="008F265C">
      <w:pPr>
        <w:ind w:firstLine="426"/>
        <w:jc w:val="center"/>
        <w:rPr>
          <w:b/>
          <w:i/>
          <w:sz w:val="18"/>
          <w:szCs w:val="18"/>
          <w:u w:val="single"/>
        </w:rPr>
      </w:pPr>
    </w:p>
    <w:p w:rsidR="000D56C3" w:rsidRDefault="000D56C3" w:rsidP="008F265C">
      <w:pPr>
        <w:ind w:firstLine="426"/>
        <w:jc w:val="center"/>
        <w:rPr>
          <w:b/>
          <w:i/>
          <w:sz w:val="18"/>
          <w:szCs w:val="18"/>
          <w:u w:val="single"/>
        </w:rPr>
      </w:pPr>
    </w:p>
    <w:p w:rsidR="000D56C3" w:rsidRDefault="000D56C3" w:rsidP="008F265C">
      <w:pPr>
        <w:ind w:firstLine="426"/>
        <w:jc w:val="center"/>
        <w:rPr>
          <w:b/>
          <w:i/>
          <w:sz w:val="18"/>
          <w:szCs w:val="18"/>
          <w:u w:val="single"/>
        </w:rPr>
      </w:pPr>
    </w:p>
    <w:p w:rsidR="000D56C3" w:rsidRDefault="000D56C3" w:rsidP="008F265C">
      <w:pPr>
        <w:ind w:firstLine="426"/>
        <w:jc w:val="center"/>
        <w:rPr>
          <w:b/>
          <w:i/>
          <w:sz w:val="18"/>
          <w:szCs w:val="18"/>
          <w:u w:val="single"/>
        </w:rPr>
      </w:pPr>
    </w:p>
    <w:p w:rsidR="000D56C3" w:rsidRDefault="000D56C3" w:rsidP="000D56C3">
      <w:pPr>
        <w:rPr>
          <w:b/>
          <w:i/>
          <w:sz w:val="18"/>
          <w:szCs w:val="18"/>
          <w:u w:val="single"/>
        </w:rPr>
      </w:pPr>
    </w:p>
    <w:p w:rsidR="008F265C" w:rsidRPr="00E52FF2" w:rsidRDefault="008F265C" w:rsidP="008F265C">
      <w:pPr>
        <w:ind w:firstLine="426"/>
        <w:jc w:val="center"/>
        <w:rPr>
          <w:b/>
          <w:bCs/>
          <w:color w:val="000000"/>
          <w:sz w:val="18"/>
          <w:szCs w:val="18"/>
        </w:rPr>
      </w:pPr>
      <w:r w:rsidRPr="00E52FF2">
        <w:rPr>
          <w:b/>
          <w:i/>
          <w:sz w:val="18"/>
          <w:szCs w:val="18"/>
          <w:u w:val="single"/>
        </w:rPr>
        <w:t>Все цены указаны с учетом НДС (20%)</w:t>
      </w:r>
    </w:p>
    <w:p w:rsidR="008F265C" w:rsidRPr="00E52FF2" w:rsidRDefault="008F265C" w:rsidP="008F265C">
      <w:pPr>
        <w:tabs>
          <w:tab w:val="left" w:pos="6225"/>
        </w:tabs>
        <w:jc w:val="both"/>
        <w:rPr>
          <w:b/>
          <w:sz w:val="18"/>
          <w:szCs w:val="18"/>
          <w:lang w:eastAsia="zh-CN"/>
        </w:rPr>
      </w:pPr>
      <w:r w:rsidRPr="00E52FF2">
        <w:rPr>
          <w:b/>
          <w:sz w:val="18"/>
          <w:szCs w:val="18"/>
          <w:lang w:eastAsia="zh-CN"/>
        </w:rPr>
        <w:tab/>
      </w:r>
    </w:p>
    <w:p w:rsidR="008F265C" w:rsidRDefault="008F265C" w:rsidP="00C93669">
      <w:pPr>
        <w:tabs>
          <w:tab w:val="left" w:pos="142"/>
        </w:tabs>
        <w:jc w:val="center"/>
        <w:rPr>
          <w:b/>
          <w:sz w:val="18"/>
          <w:szCs w:val="18"/>
          <w:lang w:eastAsia="zh-CN"/>
        </w:rPr>
      </w:pPr>
      <w:r w:rsidRPr="00E52FF2">
        <w:rPr>
          <w:b/>
          <w:sz w:val="18"/>
          <w:szCs w:val="18"/>
          <w:lang w:eastAsia="zh-CN"/>
        </w:rPr>
        <w:t xml:space="preserve"> </w:t>
      </w:r>
      <w:r w:rsidR="00C93669" w:rsidRPr="00E52FF2">
        <w:rPr>
          <w:b/>
          <w:sz w:val="18"/>
          <w:szCs w:val="18"/>
          <w:lang w:eastAsia="zh-CN"/>
        </w:rPr>
        <w:t xml:space="preserve">ВСЕ УСЛУГИ ОКАЗЫВАЮТСЯ ПРИ УСЛОВИИ ПРЕДОСТАВЛЕНИЯ ЗАКАЗЧИКОМ </w:t>
      </w:r>
      <w:r w:rsidR="00C93669">
        <w:rPr>
          <w:b/>
          <w:sz w:val="18"/>
          <w:szCs w:val="18"/>
          <w:lang w:eastAsia="zh-CN"/>
        </w:rPr>
        <w:t>ПАС</w:t>
      </w:r>
      <w:r w:rsidR="00C93669" w:rsidRPr="00E52FF2">
        <w:rPr>
          <w:b/>
          <w:sz w:val="18"/>
          <w:szCs w:val="18"/>
          <w:lang w:eastAsia="zh-CN"/>
        </w:rPr>
        <w:t xml:space="preserve">ПОРТОВ ОТХОДОВ </w:t>
      </w:r>
      <w:r w:rsidR="00C93669" w:rsidRPr="00E52FF2">
        <w:rPr>
          <w:b/>
          <w:sz w:val="18"/>
          <w:szCs w:val="18"/>
          <w:lang w:val="en-US" w:eastAsia="zh-CN"/>
        </w:rPr>
        <w:t>IV</w:t>
      </w:r>
      <w:r w:rsidR="00C93669" w:rsidRPr="00E52FF2">
        <w:rPr>
          <w:b/>
          <w:sz w:val="18"/>
          <w:szCs w:val="18"/>
          <w:lang w:eastAsia="zh-CN"/>
        </w:rPr>
        <w:t xml:space="preserve"> КЛАССА ОПАСНОСТИ</w:t>
      </w:r>
      <w:r w:rsidR="00067AD9">
        <w:rPr>
          <w:b/>
          <w:sz w:val="18"/>
          <w:szCs w:val="18"/>
          <w:lang w:eastAsia="zh-CN"/>
        </w:rPr>
        <w:t>, И</w:t>
      </w:r>
      <w:r w:rsidR="00C93669" w:rsidRPr="00E52FF2">
        <w:rPr>
          <w:b/>
          <w:sz w:val="18"/>
          <w:szCs w:val="18"/>
          <w:lang w:eastAsia="zh-CN"/>
        </w:rPr>
        <w:t xml:space="preserve"> МАТЕРИАЛОВ-ОБОСНОВАНИЙ ДЛЯ </w:t>
      </w:r>
      <w:r w:rsidR="00C93669">
        <w:rPr>
          <w:b/>
          <w:sz w:val="18"/>
          <w:szCs w:val="18"/>
          <w:lang w:eastAsia="zh-CN"/>
        </w:rPr>
        <w:t xml:space="preserve">ОТХОДОВ </w:t>
      </w:r>
      <w:r w:rsidR="00C93669" w:rsidRPr="00E52FF2">
        <w:rPr>
          <w:b/>
          <w:sz w:val="18"/>
          <w:szCs w:val="18"/>
          <w:lang w:val="en-US" w:eastAsia="zh-CN"/>
        </w:rPr>
        <w:t>V</w:t>
      </w:r>
      <w:r w:rsidR="00C93669">
        <w:rPr>
          <w:b/>
          <w:sz w:val="18"/>
          <w:szCs w:val="18"/>
          <w:lang w:eastAsia="zh-CN"/>
        </w:rPr>
        <w:t xml:space="preserve">  КЛАССА ОПАСНОСТИ.</w:t>
      </w:r>
    </w:p>
    <w:p w:rsidR="00C93669" w:rsidRPr="00E52FF2" w:rsidRDefault="00C93669" w:rsidP="00C93669">
      <w:pPr>
        <w:tabs>
          <w:tab w:val="left" w:pos="142"/>
        </w:tabs>
        <w:jc w:val="center"/>
        <w:rPr>
          <w:b/>
          <w:sz w:val="18"/>
          <w:szCs w:val="18"/>
        </w:rPr>
      </w:pPr>
    </w:p>
    <w:p w:rsidR="008F265C" w:rsidRPr="00E52FF2" w:rsidRDefault="008F265C" w:rsidP="008F265C">
      <w:pPr>
        <w:rPr>
          <w:vanish/>
          <w:sz w:val="18"/>
          <w:szCs w:val="1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8F265C" w:rsidRPr="00E52FF2" w:rsidTr="00F05B8A">
        <w:trPr>
          <w:trHeight w:val="393"/>
        </w:trPr>
        <w:tc>
          <w:tcPr>
            <w:tcW w:w="9923" w:type="dxa"/>
            <w:tcBorders>
              <w:top w:val="single" w:sz="4" w:space="0" w:color="auto"/>
              <w:left w:val="single" w:sz="4" w:space="0" w:color="auto"/>
              <w:bottom w:val="single" w:sz="4" w:space="0" w:color="auto"/>
              <w:right w:val="single" w:sz="4" w:space="0" w:color="auto"/>
            </w:tcBorders>
            <w:vAlign w:val="center"/>
            <w:hideMark/>
          </w:tcPr>
          <w:p w:rsidR="008F265C" w:rsidRPr="00E52FF2" w:rsidRDefault="008F265C" w:rsidP="00F05B8A">
            <w:pPr>
              <w:jc w:val="center"/>
              <w:rPr>
                <w:bCs/>
                <w:sz w:val="18"/>
                <w:szCs w:val="18"/>
              </w:rPr>
            </w:pPr>
            <w:r w:rsidRPr="00E52FF2">
              <w:rPr>
                <w:b/>
                <w:sz w:val="18"/>
                <w:szCs w:val="18"/>
                <w:lang w:eastAsia="ru-RU"/>
              </w:rPr>
              <w:t xml:space="preserve">Прогон спецтехники </w:t>
            </w:r>
            <w:r w:rsidRPr="00E52FF2">
              <w:rPr>
                <w:b/>
                <w:sz w:val="18"/>
                <w:szCs w:val="18"/>
              </w:rPr>
              <w:t>(п. 3.2.1. Договора)</w:t>
            </w:r>
            <w:r>
              <w:rPr>
                <w:b/>
                <w:sz w:val="18"/>
                <w:szCs w:val="18"/>
                <w:lang w:eastAsia="ru-RU"/>
              </w:rPr>
              <w:t xml:space="preserve"> – 1 рейс – 5 000 р.</w:t>
            </w:r>
          </w:p>
        </w:tc>
      </w:tr>
      <w:tr w:rsidR="008F265C" w:rsidRPr="00E52FF2" w:rsidTr="00F05B8A">
        <w:trPr>
          <w:trHeight w:val="393"/>
        </w:trPr>
        <w:tc>
          <w:tcPr>
            <w:tcW w:w="9923" w:type="dxa"/>
            <w:tcBorders>
              <w:top w:val="single" w:sz="4" w:space="0" w:color="auto"/>
              <w:left w:val="single" w:sz="4" w:space="0" w:color="auto"/>
              <w:bottom w:val="single" w:sz="4" w:space="0" w:color="auto"/>
              <w:right w:val="single" w:sz="4" w:space="0" w:color="auto"/>
            </w:tcBorders>
            <w:vAlign w:val="center"/>
            <w:hideMark/>
          </w:tcPr>
          <w:p w:rsidR="008F265C" w:rsidRPr="00E52FF2" w:rsidRDefault="008F265C" w:rsidP="00F05B8A">
            <w:pPr>
              <w:jc w:val="center"/>
              <w:rPr>
                <w:bCs/>
                <w:sz w:val="18"/>
                <w:szCs w:val="18"/>
              </w:rPr>
            </w:pPr>
            <w:r w:rsidRPr="00E52FF2">
              <w:rPr>
                <w:b/>
                <w:sz w:val="18"/>
                <w:szCs w:val="18"/>
                <w:lang w:eastAsia="ru-RU"/>
              </w:rPr>
              <w:t xml:space="preserve">Простой спецтехники </w:t>
            </w:r>
            <w:r w:rsidRPr="00E52FF2">
              <w:rPr>
                <w:b/>
                <w:sz w:val="18"/>
                <w:szCs w:val="18"/>
              </w:rPr>
              <w:t>(п. 3.2.2. Договора)</w:t>
            </w:r>
            <w:r>
              <w:rPr>
                <w:b/>
                <w:sz w:val="18"/>
                <w:szCs w:val="18"/>
                <w:lang w:eastAsia="ru-RU"/>
              </w:rPr>
              <w:t>- 1 час – 2 000 р.</w:t>
            </w:r>
          </w:p>
        </w:tc>
      </w:tr>
    </w:tbl>
    <w:p w:rsidR="008F265C" w:rsidRPr="00E52FF2" w:rsidRDefault="008F265C" w:rsidP="008F265C">
      <w:pPr>
        <w:ind w:firstLine="426"/>
        <w:jc w:val="center"/>
        <w:rPr>
          <w:b/>
          <w:bCs/>
          <w:sz w:val="18"/>
          <w:szCs w:val="18"/>
        </w:rPr>
      </w:pPr>
    </w:p>
    <w:p w:rsidR="008F265C" w:rsidRPr="00E52FF2" w:rsidRDefault="008F265C" w:rsidP="008F265C">
      <w:pPr>
        <w:ind w:firstLine="426"/>
        <w:jc w:val="center"/>
        <w:rPr>
          <w:b/>
          <w:bCs/>
          <w:sz w:val="18"/>
          <w:szCs w:val="18"/>
        </w:rPr>
      </w:pPr>
      <w:r w:rsidRPr="00E52FF2">
        <w:rPr>
          <w:b/>
          <w:bCs/>
          <w:sz w:val="18"/>
          <w:szCs w:val="18"/>
        </w:rPr>
        <w:t>Аренда оборудования</w:t>
      </w:r>
      <w:r w:rsidRPr="00E52FF2">
        <w:rPr>
          <w:b/>
          <w:sz w:val="18"/>
          <w:szCs w:val="18"/>
        </w:rPr>
        <w:t xml:space="preserve"> (п. 3.2.3.  Договора)</w:t>
      </w:r>
      <w:r w:rsidRPr="00E52FF2">
        <w:rPr>
          <w:b/>
          <w:bCs/>
          <w:sz w:val="18"/>
          <w:szCs w:val="18"/>
        </w:rPr>
        <w:t>:</w:t>
      </w:r>
    </w:p>
    <w:tbl>
      <w:tblPr>
        <w:tblW w:w="9985" w:type="dxa"/>
        <w:jc w:val="center"/>
        <w:tblInd w:w="980" w:type="dxa"/>
        <w:tblLayout w:type="fixed"/>
        <w:tblLook w:val="04A0" w:firstRow="1" w:lastRow="0" w:firstColumn="1" w:lastColumn="0" w:noHBand="0" w:noVBand="1"/>
      </w:tblPr>
      <w:tblGrid>
        <w:gridCol w:w="2143"/>
        <w:gridCol w:w="4196"/>
        <w:gridCol w:w="3646"/>
      </w:tblGrid>
      <w:tr w:rsidR="008F265C" w:rsidRPr="00E52FF2" w:rsidTr="00F05B8A">
        <w:trPr>
          <w:trHeight w:val="548"/>
          <w:jc w:val="center"/>
        </w:trPr>
        <w:tc>
          <w:tcPr>
            <w:tcW w:w="2143" w:type="dxa"/>
            <w:tcBorders>
              <w:top w:val="single" w:sz="4" w:space="0" w:color="000000"/>
              <w:left w:val="single" w:sz="4" w:space="0" w:color="000000"/>
              <w:bottom w:val="single" w:sz="4" w:space="0" w:color="000000"/>
              <w:right w:val="nil"/>
            </w:tcBorders>
            <w:vAlign w:val="center"/>
            <w:hideMark/>
          </w:tcPr>
          <w:p w:rsidR="008F265C" w:rsidRPr="00E52FF2" w:rsidRDefault="008F265C" w:rsidP="00F05B8A">
            <w:pPr>
              <w:suppressAutoHyphens w:val="0"/>
              <w:snapToGrid w:val="0"/>
              <w:ind w:left="96" w:hanging="96"/>
              <w:jc w:val="center"/>
              <w:rPr>
                <w:sz w:val="18"/>
                <w:szCs w:val="18"/>
                <w:lang w:eastAsia="ru-RU"/>
              </w:rPr>
            </w:pPr>
            <w:r w:rsidRPr="00E52FF2">
              <w:rPr>
                <w:sz w:val="18"/>
                <w:szCs w:val="18"/>
                <w:lang w:eastAsia="ru-RU"/>
              </w:rPr>
              <w:t>Вид контейнера</w:t>
            </w:r>
          </w:p>
        </w:tc>
        <w:tc>
          <w:tcPr>
            <w:tcW w:w="4196" w:type="dxa"/>
            <w:tcBorders>
              <w:top w:val="single" w:sz="4" w:space="0" w:color="000000"/>
              <w:left w:val="single" w:sz="4" w:space="0" w:color="000000"/>
              <w:bottom w:val="single" w:sz="4" w:space="0" w:color="000000"/>
              <w:right w:val="nil"/>
            </w:tcBorders>
            <w:vAlign w:val="center"/>
            <w:hideMark/>
          </w:tcPr>
          <w:p w:rsidR="008F265C" w:rsidRPr="00E52FF2" w:rsidRDefault="008F265C" w:rsidP="00F05B8A">
            <w:pPr>
              <w:suppressAutoHyphens w:val="0"/>
              <w:snapToGrid w:val="0"/>
              <w:jc w:val="center"/>
              <w:rPr>
                <w:sz w:val="18"/>
                <w:szCs w:val="18"/>
                <w:lang w:eastAsia="ru-RU"/>
              </w:rPr>
            </w:pPr>
            <w:r w:rsidRPr="00E52FF2">
              <w:rPr>
                <w:sz w:val="18"/>
                <w:szCs w:val="18"/>
                <w:lang w:eastAsia="ru-RU"/>
              </w:rPr>
              <w:t>Бункер-накопитель металлический</w:t>
            </w:r>
          </w:p>
          <w:p w:rsidR="008F265C" w:rsidRPr="00E52FF2" w:rsidRDefault="008F265C" w:rsidP="00F05B8A">
            <w:pPr>
              <w:suppressAutoHyphens w:val="0"/>
              <w:jc w:val="center"/>
              <w:rPr>
                <w:sz w:val="18"/>
                <w:szCs w:val="18"/>
                <w:lang w:eastAsia="ru-RU"/>
              </w:rPr>
            </w:pPr>
            <w:r w:rsidRPr="00E52FF2">
              <w:rPr>
                <w:sz w:val="18"/>
                <w:szCs w:val="18"/>
                <w:lang w:eastAsia="ru-RU"/>
              </w:rPr>
              <w:t>8 м³</w:t>
            </w:r>
          </w:p>
        </w:tc>
        <w:tc>
          <w:tcPr>
            <w:tcW w:w="3646" w:type="dxa"/>
            <w:tcBorders>
              <w:top w:val="single" w:sz="4" w:space="0" w:color="000000"/>
              <w:left w:val="single" w:sz="4" w:space="0" w:color="000000"/>
              <w:bottom w:val="single" w:sz="4" w:space="0" w:color="000000"/>
              <w:right w:val="single" w:sz="4" w:space="0" w:color="000000"/>
            </w:tcBorders>
            <w:vAlign w:val="center"/>
            <w:hideMark/>
          </w:tcPr>
          <w:p w:rsidR="008F265C" w:rsidRPr="00E52FF2" w:rsidRDefault="008F265C" w:rsidP="00F05B8A">
            <w:pPr>
              <w:suppressAutoHyphens w:val="0"/>
              <w:snapToGrid w:val="0"/>
              <w:jc w:val="center"/>
              <w:rPr>
                <w:sz w:val="18"/>
                <w:szCs w:val="18"/>
                <w:lang w:eastAsia="ru-RU"/>
              </w:rPr>
            </w:pPr>
            <w:r w:rsidRPr="00E52FF2">
              <w:rPr>
                <w:sz w:val="18"/>
                <w:szCs w:val="18"/>
                <w:lang w:eastAsia="ru-RU"/>
              </w:rPr>
              <w:t>Бункер-накопитель металлический</w:t>
            </w:r>
          </w:p>
          <w:p w:rsidR="008F265C" w:rsidRPr="00E52FF2" w:rsidRDefault="008F265C" w:rsidP="00F05B8A">
            <w:pPr>
              <w:suppressAutoHyphens w:val="0"/>
              <w:jc w:val="center"/>
              <w:rPr>
                <w:sz w:val="18"/>
                <w:szCs w:val="18"/>
                <w:lang w:eastAsia="ru-RU"/>
              </w:rPr>
            </w:pPr>
            <w:r w:rsidRPr="00E52FF2">
              <w:rPr>
                <w:sz w:val="18"/>
                <w:szCs w:val="18"/>
                <w:lang w:eastAsia="ru-RU"/>
              </w:rPr>
              <w:t>27-32 м³</w:t>
            </w:r>
          </w:p>
        </w:tc>
      </w:tr>
      <w:tr w:rsidR="008F265C" w:rsidRPr="00E52FF2" w:rsidTr="00F05B8A">
        <w:trPr>
          <w:trHeight w:val="275"/>
          <w:jc w:val="center"/>
        </w:trPr>
        <w:tc>
          <w:tcPr>
            <w:tcW w:w="2143" w:type="dxa"/>
            <w:tcBorders>
              <w:top w:val="nil"/>
              <w:left w:val="single" w:sz="4" w:space="0" w:color="000000"/>
              <w:bottom w:val="single" w:sz="4" w:space="0" w:color="000000"/>
              <w:right w:val="nil"/>
            </w:tcBorders>
            <w:vAlign w:val="center"/>
            <w:hideMark/>
          </w:tcPr>
          <w:p w:rsidR="008F265C" w:rsidRPr="00E52FF2" w:rsidRDefault="008F265C" w:rsidP="00F05B8A">
            <w:pPr>
              <w:suppressAutoHyphens w:val="0"/>
              <w:snapToGrid w:val="0"/>
              <w:jc w:val="center"/>
              <w:rPr>
                <w:sz w:val="18"/>
                <w:szCs w:val="18"/>
                <w:lang w:eastAsia="ru-RU"/>
              </w:rPr>
            </w:pPr>
            <w:r w:rsidRPr="00E52FF2">
              <w:rPr>
                <w:sz w:val="18"/>
                <w:szCs w:val="18"/>
                <w:lang w:eastAsia="ru-RU"/>
              </w:rPr>
              <w:t>Цена (за 1 месяц)</w:t>
            </w:r>
          </w:p>
        </w:tc>
        <w:tc>
          <w:tcPr>
            <w:tcW w:w="4196" w:type="dxa"/>
            <w:tcBorders>
              <w:top w:val="nil"/>
              <w:left w:val="single" w:sz="4" w:space="0" w:color="000000"/>
              <w:bottom w:val="single" w:sz="4" w:space="0" w:color="000000"/>
              <w:right w:val="nil"/>
            </w:tcBorders>
            <w:vAlign w:val="center"/>
            <w:hideMark/>
          </w:tcPr>
          <w:p w:rsidR="008F265C" w:rsidRPr="00E52FF2" w:rsidRDefault="008F265C" w:rsidP="00F05B8A">
            <w:pPr>
              <w:suppressAutoHyphens w:val="0"/>
              <w:snapToGrid w:val="0"/>
              <w:jc w:val="center"/>
              <w:rPr>
                <w:sz w:val="18"/>
                <w:szCs w:val="18"/>
                <w:lang w:eastAsia="ru-RU"/>
              </w:rPr>
            </w:pPr>
            <w:r w:rsidRPr="00E52FF2">
              <w:rPr>
                <w:sz w:val="18"/>
                <w:szCs w:val="18"/>
                <w:lang w:eastAsia="ru-RU"/>
              </w:rPr>
              <w:t>15 000 р.</w:t>
            </w:r>
          </w:p>
        </w:tc>
        <w:tc>
          <w:tcPr>
            <w:tcW w:w="3646" w:type="dxa"/>
            <w:tcBorders>
              <w:top w:val="nil"/>
              <w:left w:val="single" w:sz="4" w:space="0" w:color="000000"/>
              <w:bottom w:val="single" w:sz="4" w:space="0" w:color="000000"/>
              <w:right w:val="single" w:sz="4" w:space="0" w:color="000000"/>
            </w:tcBorders>
            <w:vAlign w:val="center"/>
            <w:hideMark/>
          </w:tcPr>
          <w:p w:rsidR="008F265C" w:rsidRPr="00E52FF2" w:rsidRDefault="008F265C" w:rsidP="00F05B8A">
            <w:pPr>
              <w:suppressAutoHyphens w:val="0"/>
              <w:snapToGrid w:val="0"/>
              <w:jc w:val="center"/>
              <w:rPr>
                <w:sz w:val="18"/>
                <w:szCs w:val="18"/>
                <w:lang w:eastAsia="ru-RU"/>
              </w:rPr>
            </w:pPr>
            <w:r w:rsidRPr="00E52FF2">
              <w:rPr>
                <w:sz w:val="18"/>
                <w:szCs w:val="18"/>
                <w:lang w:eastAsia="ru-RU"/>
              </w:rPr>
              <w:t>30 000 р.</w:t>
            </w:r>
          </w:p>
        </w:tc>
      </w:tr>
    </w:tbl>
    <w:p w:rsidR="00517F54" w:rsidRDefault="00517F54" w:rsidP="00F5599E">
      <w:pPr>
        <w:tabs>
          <w:tab w:val="left" w:pos="3882"/>
        </w:tabs>
        <w:rPr>
          <w:sz w:val="18"/>
          <w:szCs w:val="18"/>
        </w:rPr>
      </w:pPr>
    </w:p>
    <w:p w:rsidR="004F5FC1" w:rsidRDefault="004F5FC1" w:rsidP="00F5599E">
      <w:pPr>
        <w:tabs>
          <w:tab w:val="left" w:pos="3882"/>
        </w:tabs>
        <w:rPr>
          <w:sz w:val="18"/>
          <w:szCs w:val="18"/>
        </w:rPr>
      </w:pPr>
    </w:p>
    <w:p w:rsidR="004F5FC1" w:rsidRDefault="004F5FC1" w:rsidP="00F5599E">
      <w:pPr>
        <w:tabs>
          <w:tab w:val="left" w:pos="3882"/>
        </w:tabs>
        <w:rPr>
          <w:sz w:val="18"/>
          <w:szCs w:val="18"/>
        </w:rPr>
      </w:pPr>
    </w:p>
    <w:p w:rsidR="00044FD6" w:rsidRDefault="00044FD6" w:rsidP="00F5599E">
      <w:pPr>
        <w:tabs>
          <w:tab w:val="left" w:pos="3882"/>
        </w:tabs>
        <w:rPr>
          <w:sz w:val="18"/>
          <w:szCs w:val="18"/>
        </w:rPr>
      </w:pPr>
    </w:p>
    <w:tbl>
      <w:tblPr>
        <w:tblW w:w="10053" w:type="dxa"/>
        <w:jc w:val="center"/>
        <w:tblInd w:w="86" w:type="dxa"/>
        <w:tblLayout w:type="fixed"/>
        <w:tblLook w:val="0000" w:firstRow="0" w:lastRow="0" w:firstColumn="0" w:lastColumn="0" w:noHBand="0" w:noVBand="0"/>
      </w:tblPr>
      <w:tblGrid>
        <w:gridCol w:w="5024"/>
        <w:gridCol w:w="5029"/>
      </w:tblGrid>
      <w:tr w:rsidR="00F5599E" w:rsidRPr="000921EA" w:rsidTr="00F05B8A">
        <w:trPr>
          <w:trHeight w:val="177"/>
          <w:jc w:val="center"/>
        </w:trPr>
        <w:tc>
          <w:tcPr>
            <w:tcW w:w="5024" w:type="dxa"/>
          </w:tcPr>
          <w:p w:rsidR="00F5599E" w:rsidRPr="000921EA" w:rsidRDefault="00F5599E" w:rsidP="00F05B8A">
            <w:pPr>
              <w:snapToGrid w:val="0"/>
              <w:rPr>
                <w:b/>
                <w:bCs/>
                <w:sz w:val="18"/>
                <w:szCs w:val="18"/>
              </w:rPr>
            </w:pPr>
            <w:r w:rsidRPr="000921EA">
              <w:rPr>
                <w:b/>
                <w:bCs/>
                <w:sz w:val="18"/>
                <w:szCs w:val="18"/>
              </w:rPr>
              <w:t>Исполнитель:</w:t>
            </w:r>
          </w:p>
          <w:p w:rsidR="00F5599E" w:rsidRPr="000921EA" w:rsidRDefault="00F5599E" w:rsidP="00F05B8A">
            <w:pPr>
              <w:ind w:left="6"/>
              <w:rPr>
                <w:sz w:val="18"/>
                <w:szCs w:val="18"/>
              </w:rPr>
            </w:pPr>
            <w:r w:rsidRPr="000921EA">
              <w:rPr>
                <w:sz w:val="18"/>
                <w:szCs w:val="18"/>
              </w:rPr>
              <w:t xml:space="preserve">Заместитель </w:t>
            </w:r>
            <w:proofErr w:type="spellStart"/>
            <w:r w:rsidRPr="000921EA">
              <w:rPr>
                <w:sz w:val="18"/>
                <w:szCs w:val="18"/>
              </w:rPr>
              <w:t>Ген.директора</w:t>
            </w:r>
            <w:proofErr w:type="spellEnd"/>
            <w:r w:rsidRPr="000921EA">
              <w:rPr>
                <w:sz w:val="18"/>
                <w:szCs w:val="18"/>
              </w:rPr>
              <w:t xml:space="preserve"> по региональному </w:t>
            </w:r>
          </w:p>
          <w:p w:rsidR="00F5599E" w:rsidRPr="000921EA" w:rsidRDefault="00F5599E" w:rsidP="00F05B8A">
            <w:pPr>
              <w:ind w:left="6"/>
              <w:rPr>
                <w:sz w:val="18"/>
                <w:szCs w:val="18"/>
              </w:rPr>
            </w:pPr>
            <w:r w:rsidRPr="000921EA">
              <w:rPr>
                <w:sz w:val="18"/>
                <w:szCs w:val="18"/>
              </w:rPr>
              <w:t>развитию ООО «Чистый Сервис» в г. Краснодаре</w:t>
            </w:r>
          </w:p>
          <w:p w:rsidR="00F5599E" w:rsidRDefault="00F5599E" w:rsidP="00F05B8A">
            <w:pPr>
              <w:ind w:left="6"/>
              <w:rPr>
                <w:sz w:val="18"/>
                <w:szCs w:val="18"/>
              </w:rPr>
            </w:pPr>
          </w:p>
          <w:p w:rsidR="00C70C8A" w:rsidRPr="000921EA" w:rsidRDefault="00C70C8A" w:rsidP="00F05B8A">
            <w:pPr>
              <w:ind w:left="6"/>
              <w:rPr>
                <w:sz w:val="18"/>
                <w:szCs w:val="18"/>
              </w:rPr>
            </w:pPr>
          </w:p>
          <w:p w:rsidR="00F5599E" w:rsidRPr="000921EA" w:rsidRDefault="00F5599E" w:rsidP="00F05B8A">
            <w:pPr>
              <w:ind w:left="6"/>
              <w:rPr>
                <w:sz w:val="18"/>
                <w:szCs w:val="18"/>
              </w:rPr>
            </w:pPr>
            <w:r w:rsidRPr="000921EA">
              <w:rPr>
                <w:sz w:val="18"/>
                <w:szCs w:val="18"/>
              </w:rPr>
              <w:t>___________________  Стрижикоза Ю.А.</w:t>
            </w:r>
          </w:p>
          <w:p w:rsidR="00F5599E" w:rsidRPr="000921EA" w:rsidRDefault="00F5599E" w:rsidP="00F05B8A">
            <w:pPr>
              <w:rPr>
                <w:sz w:val="18"/>
                <w:szCs w:val="18"/>
              </w:rPr>
            </w:pPr>
            <w:r w:rsidRPr="000921EA">
              <w:rPr>
                <w:sz w:val="18"/>
                <w:szCs w:val="18"/>
              </w:rPr>
              <w:t>М.П.</w:t>
            </w:r>
          </w:p>
        </w:tc>
        <w:tc>
          <w:tcPr>
            <w:tcW w:w="5029" w:type="dxa"/>
          </w:tcPr>
          <w:p w:rsidR="000D56C3" w:rsidRPr="000921EA" w:rsidRDefault="000D56C3" w:rsidP="000D56C3">
            <w:pPr>
              <w:snapToGrid w:val="0"/>
              <w:rPr>
                <w:b/>
                <w:bCs/>
                <w:sz w:val="18"/>
                <w:szCs w:val="18"/>
              </w:rPr>
            </w:pPr>
            <w:r w:rsidRPr="000921EA">
              <w:rPr>
                <w:b/>
                <w:bCs/>
                <w:sz w:val="18"/>
                <w:szCs w:val="18"/>
              </w:rPr>
              <w:t>Заказчик:</w:t>
            </w:r>
          </w:p>
          <w:p w:rsidR="00F44A93" w:rsidRPr="00C70C8A" w:rsidRDefault="005C75AB" w:rsidP="00F44A93">
            <w:pPr>
              <w:rPr>
                <w:sz w:val="18"/>
                <w:szCs w:val="18"/>
              </w:rPr>
            </w:pPr>
            <w:r>
              <w:t>……..</w:t>
            </w:r>
          </w:p>
          <w:p w:rsidR="00F44A93" w:rsidRDefault="00F44A93" w:rsidP="00F44A93">
            <w:pPr>
              <w:rPr>
                <w:sz w:val="18"/>
                <w:szCs w:val="18"/>
              </w:rPr>
            </w:pPr>
          </w:p>
          <w:p w:rsidR="00F44A93" w:rsidRDefault="00F44A93" w:rsidP="00F44A93">
            <w:pPr>
              <w:rPr>
                <w:sz w:val="18"/>
                <w:szCs w:val="18"/>
              </w:rPr>
            </w:pPr>
            <w:r>
              <w:rPr>
                <w:sz w:val="18"/>
                <w:szCs w:val="18"/>
              </w:rPr>
              <w:t>___________________</w:t>
            </w:r>
            <w:r w:rsidRPr="008C286D">
              <w:t xml:space="preserve"> </w:t>
            </w:r>
            <w:r w:rsidR="005C75AB">
              <w:t>…………..</w:t>
            </w:r>
          </w:p>
          <w:p w:rsidR="00F5599E" w:rsidRPr="000921EA" w:rsidRDefault="00F44A93" w:rsidP="00F44A93">
            <w:pPr>
              <w:rPr>
                <w:sz w:val="18"/>
                <w:szCs w:val="18"/>
              </w:rPr>
            </w:pPr>
            <w:r w:rsidRPr="00575B6C">
              <w:rPr>
                <w:sz w:val="18"/>
                <w:szCs w:val="18"/>
              </w:rPr>
              <w:t>М.П.</w:t>
            </w:r>
          </w:p>
        </w:tc>
      </w:tr>
    </w:tbl>
    <w:p w:rsidR="00E61818" w:rsidRDefault="00E61818" w:rsidP="00CA70B7">
      <w:pPr>
        <w:tabs>
          <w:tab w:val="left" w:pos="3882"/>
        </w:tabs>
        <w:rPr>
          <w:sz w:val="18"/>
          <w:szCs w:val="18"/>
        </w:rPr>
      </w:pPr>
    </w:p>
    <w:p w:rsidR="00517F54" w:rsidRDefault="00517F54" w:rsidP="0014115B">
      <w:pPr>
        <w:tabs>
          <w:tab w:val="left" w:pos="3882"/>
        </w:tabs>
        <w:jc w:val="right"/>
        <w:rPr>
          <w:sz w:val="18"/>
          <w:szCs w:val="18"/>
        </w:rPr>
      </w:pPr>
    </w:p>
    <w:p w:rsidR="00A17D4E" w:rsidRDefault="00A17D4E" w:rsidP="0014115B">
      <w:pPr>
        <w:tabs>
          <w:tab w:val="left" w:pos="3882"/>
        </w:tabs>
        <w:jc w:val="right"/>
        <w:rPr>
          <w:sz w:val="18"/>
          <w:szCs w:val="18"/>
        </w:rPr>
      </w:pPr>
    </w:p>
    <w:p w:rsidR="000D56C3" w:rsidRDefault="000D56C3" w:rsidP="0014115B">
      <w:pPr>
        <w:tabs>
          <w:tab w:val="left" w:pos="3882"/>
        </w:tabs>
        <w:jc w:val="right"/>
        <w:rPr>
          <w:sz w:val="18"/>
          <w:szCs w:val="18"/>
        </w:rPr>
      </w:pPr>
    </w:p>
    <w:p w:rsidR="000D56C3" w:rsidRDefault="000D56C3" w:rsidP="0014115B">
      <w:pPr>
        <w:tabs>
          <w:tab w:val="left" w:pos="3882"/>
        </w:tabs>
        <w:jc w:val="right"/>
        <w:rPr>
          <w:sz w:val="18"/>
          <w:szCs w:val="18"/>
        </w:rPr>
      </w:pPr>
    </w:p>
    <w:p w:rsidR="0014115B" w:rsidRPr="00A17D4E" w:rsidRDefault="0014115B" w:rsidP="0014115B">
      <w:pPr>
        <w:tabs>
          <w:tab w:val="left" w:pos="3882"/>
        </w:tabs>
        <w:jc w:val="right"/>
        <w:rPr>
          <w:b/>
          <w:sz w:val="18"/>
          <w:szCs w:val="18"/>
        </w:rPr>
      </w:pPr>
      <w:r w:rsidRPr="00A17D4E">
        <w:rPr>
          <w:b/>
          <w:sz w:val="18"/>
          <w:szCs w:val="18"/>
        </w:rPr>
        <w:t>Приложение № 2</w:t>
      </w:r>
    </w:p>
    <w:p w:rsidR="0014115B" w:rsidRPr="00A17D4E" w:rsidRDefault="0014115B" w:rsidP="0014115B">
      <w:pPr>
        <w:tabs>
          <w:tab w:val="left" w:pos="3882"/>
        </w:tabs>
        <w:jc w:val="right"/>
        <w:rPr>
          <w:b/>
          <w:sz w:val="18"/>
          <w:szCs w:val="18"/>
        </w:rPr>
      </w:pPr>
      <w:r w:rsidRPr="00A17D4E">
        <w:rPr>
          <w:b/>
          <w:sz w:val="18"/>
          <w:szCs w:val="18"/>
        </w:rPr>
        <w:t xml:space="preserve">к </w:t>
      </w:r>
      <w:r w:rsidR="00B968E7" w:rsidRPr="00A17D4E">
        <w:rPr>
          <w:b/>
          <w:sz w:val="18"/>
          <w:szCs w:val="18"/>
        </w:rPr>
        <w:t>Договору</w:t>
      </w:r>
      <w:r w:rsidRPr="00A17D4E">
        <w:rPr>
          <w:b/>
          <w:sz w:val="18"/>
          <w:szCs w:val="18"/>
        </w:rPr>
        <w:t xml:space="preserve"> </w:t>
      </w:r>
      <w:r w:rsidR="00B0080B" w:rsidRPr="00A17D4E">
        <w:rPr>
          <w:b/>
          <w:sz w:val="18"/>
          <w:szCs w:val="18"/>
        </w:rPr>
        <w:t>№</w:t>
      </w:r>
      <w:r w:rsidR="00DA55D4" w:rsidRPr="00A17D4E">
        <w:rPr>
          <w:b/>
          <w:sz w:val="18"/>
          <w:szCs w:val="18"/>
        </w:rPr>
        <w:t xml:space="preserve"> </w:t>
      </w:r>
      <w:r w:rsidR="005C75AB">
        <w:rPr>
          <w:b/>
          <w:sz w:val="18"/>
          <w:szCs w:val="18"/>
        </w:rPr>
        <w:t>…..</w:t>
      </w:r>
      <w:r w:rsidR="003B3A88">
        <w:rPr>
          <w:b/>
          <w:sz w:val="18"/>
          <w:szCs w:val="18"/>
        </w:rPr>
        <w:t>/</w:t>
      </w:r>
      <w:r w:rsidR="00814637">
        <w:rPr>
          <w:b/>
          <w:sz w:val="18"/>
          <w:szCs w:val="18"/>
        </w:rPr>
        <w:t>2</w:t>
      </w:r>
      <w:r w:rsidR="00F44A93">
        <w:rPr>
          <w:b/>
          <w:sz w:val="18"/>
          <w:szCs w:val="18"/>
        </w:rPr>
        <w:t>3</w:t>
      </w:r>
      <w:r w:rsidR="001A61B8" w:rsidRPr="00A17D4E">
        <w:rPr>
          <w:b/>
          <w:sz w:val="18"/>
          <w:szCs w:val="18"/>
        </w:rPr>
        <w:t>-</w:t>
      </w:r>
      <w:r w:rsidR="00DA55D4" w:rsidRPr="00A17D4E">
        <w:rPr>
          <w:b/>
          <w:sz w:val="18"/>
          <w:szCs w:val="18"/>
        </w:rPr>
        <w:t>Краснодар</w:t>
      </w:r>
    </w:p>
    <w:p w:rsidR="0014115B" w:rsidRPr="00A17D4E" w:rsidRDefault="0014115B" w:rsidP="0014115B">
      <w:pPr>
        <w:tabs>
          <w:tab w:val="left" w:pos="3882"/>
        </w:tabs>
        <w:jc w:val="right"/>
        <w:rPr>
          <w:b/>
          <w:i/>
          <w:sz w:val="18"/>
          <w:szCs w:val="18"/>
        </w:rPr>
      </w:pPr>
      <w:r w:rsidRPr="00A17D4E">
        <w:rPr>
          <w:b/>
          <w:sz w:val="18"/>
          <w:szCs w:val="18"/>
        </w:rPr>
        <w:t xml:space="preserve">от </w:t>
      </w:r>
      <w:sdt>
        <w:sdtPr>
          <w:rPr>
            <w:b/>
            <w:sz w:val="18"/>
            <w:szCs w:val="18"/>
          </w:rPr>
          <w:alias w:val="Дата договора"/>
          <w:tag w:val="Дата договора"/>
          <w:id w:val="-281803430"/>
          <w:placeholder>
            <w:docPart w:val="BFD61853CE1249C7B8DC6A1397654A62"/>
          </w:placeholder>
          <w:date>
            <w:dateFormat w:val="d MMMM yyyy 'г.'"/>
            <w:lid w:val="ru-RU"/>
            <w:storeMappedDataAs w:val="dateTime"/>
            <w:calendar w:val="gregorian"/>
          </w:date>
        </w:sdtPr>
        <w:sdtEndPr/>
        <w:sdtContent>
          <w:r w:rsidR="005C75AB">
            <w:rPr>
              <w:b/>
              <w:sz w:val="18"/>
              <w:szCs w:val="18"/>
            </w:rPr>
            <w:t>…………..</w:t>
          </w:r>
          <w:r w:rsidR="00F44A93">
            <w:rPr>
              <w:b/>
              <w:sz w:val="18"/>
              <w:szCs w:val="18"/>
            </w:rPr>
            <w:t xml:space="preserve"> 2023 г.</w:t>
          </w:r>
        </w:sdtContent>
      </w:sdt>
    </w:p>
    <w:p w:rsidR="00640B56" w:rsidRDefault="00640B56" w:rsidP="00640B56">
      <w:pPr>
        <w:tabs>
          <w:tab w:val="left" w:pos="3882"/>
        </w:tabs>
        <w:rPr>
          <w:i/>
          <w:sz w:val="18"/>
          <w:szCs w:val="18"/>
        </w:rPr>
      </w:pPr>
    </w:p>
    <w:p w:rsidR="005C75AB" w:rsidRDefault="005C75AB" w:rsidP="00640B56">
      <w:pPr>
        <w:tabs>
          <w:tab w:val="left" w:pos="3882"/>
        </w:tabs>
        <w:rPr>
          <w:i/>
          <w:sz w:val="18"/>
          <w:szCs w:val="18"/>
        </w:rPr>
      </w:pPr>
    </w:p>
    <w:p w:rsidR="005C75AB" w:rsidRDefault="005C75AB" w:rsidP="00640B56">
      <w:pPr>
        <w:tabs>
          <w:tab w:val="left" w:pos="3882"/>
        </w:tabs>
        <w:rPr>
          <w:i/>
          <w:sz w:val="18"/>
          <w:szCs w:val="18"/>
        </w:rPr>
      </w:pPr>
    </w:p>
    <w:p w:rsidR="005C75AB" w:rsidRPr="00024A4B" w:rsidRDefault="005C75AB" w:rsidP="005C75AB">
      <w:pPr>
        <w:pStyle w:val="aa"/>
        <w:snapToGrid w:val="0"/>
        <w:jc w:val="center"/>
        <w:rPr>
          <w:b/>
          <w:sz w:val="100"/>
          <w:szCs w:val="1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24A4B">
        <w:rPr>
          <w:b/>
          <w:sz w:val="100"/>
          <w:szCs w:val="1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ОБРАЗЕЦ</w:t>
      </w:r>
    </w:p>
    <w:p w:rsidR="005C75AB" w:rsidRDefault="005C75AB" w:rsidP="00640B56">
      <w:pPr>
        <w:tabs>
          <w:tab w:val="left" w:pos="3882"/>
        </w:tabs>
        <w:rPr>
          <w:i/>
          <w:sz w:val="18"/>
          <w:szCs w:val="18"/>
        </w:rPr>
      </w:pPr>
    </w:p>
    <w:p w:rsidR="005C75AB" w:rsidRDefault="005C75AB" w:rsidP="00640B56">
      <w:pPr>
        <w:tabs>
          <w:tab w:val="left" w:pos="3882"/>
        </w:tabs>
        <w:rPr>
          <w:i/>
          <w:sz w:val="18"/>
          <w:szCs w:val="18"/>
        </w:rPr>
      </w:pPr>
    </w:p>
    <w:p w:rsidR="005C75AB" w:rsidRPr="00A17D4E" w:rsidRDefault="005C75AB" w:rsidP="00640B56">
      <w:pPr>
        <w:tabs>
          <w:tab w:val="left" w:pos="3882"/>
        </w:tabs>
        <w:rPr>
          <w:i/>
          <w:sz w:val="18"/>
          <w:szCs w:val="18"/>
        </w:rPr>
      </w:pPr>
    </w:p>
    <w:tbl>
      <w:tblPr>
        <w:tblW w:w="10906" w:type="dxa"/>
        <w:tblInd w:w="-451" w:type="dxa"/>
        <w:tblLayout w:type="fixed"/>
        <w:tblLook w:val="04A0" w:firstRow="1" w:lastRow="0" w:firstColumn="1" w:lastColumn="0" w:noHBand="0" w:noVBand="1"/>
      </w:tblPr>
      <w:tblGrid>
        <w:gridCol w:w="400"/>
        <w:gridCol w:w="1183"/>
        <w:gridCol w:w="1670"/>
        <w:gridCol w:w="1275"/>
        <w:gridCol w:w="760"/>
        <w:gridCol w:w="800"/>
        <w:gridCol w:w="992"/>
        <w:gridCol w:w="708"/>
        <w:gridCol w:w="850"/>
        <w:gridCol w:w="709"/>
        <w:gridCol w:w="740"/>
        <w:gridCol w:w="819"/>
      </w:tblGrid>
      <w:tr w:rsidR="00DA55D4" w:rsidRPr="00D70E8F" w:rsidTr="00DA55D4">
        <w:trPr>
          <w:trHeight w:val="855"/>
        </w:trPr>
        <w:tc>
          <w:tcPr>
            <w:tcW w:w="40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A55D4" w:rsidRPr="00D70E8F" w:rsidRDefault="00DA55D4" w:rsidP="00DA55D4">
            <w:pPr>
              <w:suppressAutoHyphens w:val="0"/>
              <w:jc w:val="center"/>
              <w:rPr>
                <w:bCs/>
                <w:color w:val="000000"/>
                <w:sz w:val="18"/>
                <w:szCs w:val="18"/>
                <w:lang w:eastAsia="ru-RU"/>
              </w:rPr>
            </w:pPr>
            <w:r w:rsidRPr="00D70E8F">
              <w:rPr>
                <w:bCs/>
                <w:color w:val="000000"/>
                <w:sz w:val="18"/>
                <w:szCs w:val="18"/>
                <w:lang w:eastAsia="ru-RU"/>
              </w:rPr>
              <w:t>№</w:t>
            </w:r>
          </w:p>
        </w:tc>
        <w:tc>
          <w:tcPr>
            <w:tcW w:w="118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A55D4" w:rsidRPr="00D70E8F" w:rsidRDefault="00DA55D4" w:rsidP="00DA55D4">
            <w:pPr>
              <w:suppressAutoHyphens w:val="0"/>
              <w:jc w:val="center"/>
              <w:rPr>
                <w:bCs/>
                <w:color w:val="000000"/>
                <w:sz w:val="18"/>
                <w:szCs w:val="18"/>
                <w:lang w:eastAsia="ru-RU"/>
              </w:rPr>
            </w:pPr>
            <w:r w:rsidRPr="00D70E8F">
              <w:rPr>
                <w:bCs/>
                <w:color w:val="000000"/>
                <w:sz w:val="18"/>
                <w:szCs w:val="18"/>
                <w:lang w:eastAsia="ru-RU"/>
              </w:rPr>
              <w:t>Показание спидометра или время при прибытии</w:t>
            </w:r>
          </w:p>
        </w:tc>
        <w:tc>
          <w:tcPr>
            <w:tcW w:w="167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A55D4" w:rsidRPr="00D70E8F" w:rsidRDefault="00DA55D4" w:rsidP="00DA55D4">
            <w:pPr>
              <w:suppressAutoHyphens w:val="0"/>
              <w:jc w:val="center"/>
              <w:rPr>
                <w:bCs/>
                <w:color w:val="000000"/>
                <w:sz w:val="18"/>
                <w:szCs w:val="18"/>
                <w:lang w:eastAsia="ru-RU"/>
              </w:rPr>
            </w:pPr>
            <w:r w:rsidRPr="00D70E8F">
              <w:rPr>
                <w:bCs/>
                <w:color w:val="000000"/>
                <w:sz w:val="18"/>
                <w:szCs w:val="18"/>
                <w:lang w:eastAsia="ru-RU"/>
              </w:rPr>
              <w:t>В чье распоряжение (Наименование Заказчика)</w:t>
            </w:r>
          </w:p>
        </w:tc>
        <w:tc>
          <w:tcPr>
            <w:tcW w:w="127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A55D4" w:rsidRPr="00D70E8F" w:rsidRDefault="00DA55D4" w:rsidP="00DA55D4">
            <w:pPr>
              <w:suppressAutoHyphens w:val="0"/>
              <w:jc w:val="center"/>
              <w:rPr>
                <w:bCs/>
                <w:color w:val="000000"/>
                <w:sz w:val="18"/>
                <w:szCs w:val="18"/>
                <w:lang w:eastAsia="ru-RU"/>
              </w:rPr>
            </w:pPr>
            <w:r w:rsidRPr="00D70E8F">
              <w:rPr>
                <w:bCs/>
                <w:color w:val="000000"/>
                <w:sz w:val="18"/>
                <w:szCs w:val="18"/>
                <w:lang w:eastAsia="ru-RU"/>
              </w:rPr>
              <w:t>Контактные сведения Заказчика</w:t>
            </w:r>
          </w:p>
        </w:tc>
        <w:tc>
          <w:tcPr>
            <w:tcW w:w="2552" w:type="dxa"/>
            <w:gridSpan w:val="3"/>
            <w:tcBorders>
              <w:top w:val="double" w:sz="6" w:space="0" w:color="auto"/>
              <w:left w:val="nil"/>
              <w:bottom w:val="single" w:sz="4" w:space="0" w:color="auto"/>
              <w:right w:val="double" w:sz="6" w:space="0" w:color="000000"/>
            </w:tcBorders>
            <w:shd w:val="clear" w:color="auto" w:fill="auto"/>
            <w:vAlign w:val="center"/>
            <w:hideMark/>
          </w:tcPr>
          <w:p w:rsidR="00DA55D4" w:rsidRPr="00D70E8F" w:rsidRDefault="00DA55D4" w:rsidP="00DA55D4">
            <w:pPr>
              <w:suppressAutoHyphens w:val="0"/>
              <w:jc w:val="center"/>
              <w:rPr>
                <w:bCs/>
                <w:color w:val="000000"/>
                <w:sz w:val="18"/>
                <w:szCs w:val="18"/>
                <w:lang w:eastAsia="ru-RU"/>
              </w:rPr>
            </w:pPr>
            <w:r w:rsidRPr="00D70E8F">
              <w:rPr>
                <w:bCs/>
                <w:color w:val="000000"/>
                <w:sz w:val="18"/>
                <w:szCs w:val="18"/>
                <w:lang w:eastAsia="ru-RU"/>
              </w:rPr>
              <w:t>Маршрутное задание</w:t>
            </w:r>
          </w:p>
        </w:tc>
        <w:tc>
          <w:tcPr>
            <w:tcW w:w="2267" w:type="dxa"/>
            <w:gridSpan w:val="3"/>
            <w:tcBorders>
              <w:top w:val="double" w:sz="6" w:space="0" w:color="auto"/>
              <w:left w:val="nil"/>
              <w:bottom w:val="single" w:sz="4" w:space="0" w:color="auto"/>
              <w:right w:val="double" w:sz="6" w:space="0" w:color="000000"/>
            </w:tcBorders>
            <w:shd w:val="clear" w:color="auto" w:fill="auto"/>
            <w:vAlign w:val="center"/>
            <w:hideMark/>
          </w:tcPr>
          <w:p w:rsidR="00DA55D4" w:rsidRPr="00D70E8F" w:rsidRDefault="00DA55D4" w:rsidP="00DA55D4">
            <w:pPr>
              <w:suppressAutoHyphens w:val="0"/>
              <w:jc w:val="center"/>
              <w:rPr>
                <w:bCs/>
                <w:color w:val="000000"/>
                <w:sz w:val="18"/>
                <w:szCs w:val="18"/>
                <w:lang w:eastAsia="ru-RU"/>
              </w:rPr>
            </w:pPr>
            <w:r w:rsidRPr="00D70E8F">
              <w:rPr>
                <w:bCs/>
                <w:color w:val="000000"/>
                <w:sz w:val="18"/>
                <w:szCs w:val="18"/>
                <w:lang w:eastAsia="ru-RU"/>
              </w:rPr>
              <w:t>Отметка ответственного лица Заказчика о выполнении заявки</w:t>
            </w:r>
          </w:p>
        </w:tc>
        <w:tc>
          <w:tcPr>
            <w:tcW w:w="74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DA55D4" w:rsidRPr="00D70E8F" w:rsidRDefault="00DA55D4" w:rsidP="00DA55D4">
            <w:pPr>
              <w:suppressAutoHyphens w:val="0"/>
              <w:jc w:val="center"/>
              <w:rPr>
                <w:bCs/>
                <w:color w:val="000000"/>
                <w:sz w:val="18"/>
                <w:szCs w:val="18"/>
                <w:lang w:eastAsia="ru-RU"/>
              </w:rPr>
            </w:pPr>
            <w:r w:rsidRPr="00D70E8F">
              <w:rPr>
                <w:bCs/>
                <w:color w:val="000000"/>
                <w:sz w:val="18"/>
                <w:szCs w:val="18"/>
                <w:lang w:eastAsia="ru-RU"/>
              </w:rPr>
              <w:t>Вид груза</w:t>
            </w:r>
          </w:p>
        </w:tc>
        <w:tc>
          <w:tcPr>
            <w:tcW w:w="819" w:type="dxa"/>
            <w:vMerge w:val="restart"/>
            <w:tcBorders>
              <w:top w:val="double" w:sz="6" w:space="0" w:color="auto"/>
              <w:left w:val="nil"/>
              <w:bottom w:val="double" w:sz="6" w:space="0" w:color="000000"/>
              <w:right w:val="double" w:sz="6" w:space="0" w:color="auto"/>
            </w:tcBorders>
            <w:shd w:val="clear" w:color="auto" w:fill="auto"/>
            <w:vAlign w:val="center"/>
            <w:hideMark/>
          </w:tcPr>
          <w:p w:rsidR="00DA55D4" w:rsidRPr="00D70E8F" w:rsidRDefault="00DA55D4" w:rsidP="00DA55D4">
            <w:pPr>
              <w:suppressAutoHyphens w:val="0"/>
              <w:jc w:val="center"/>
              <w:rPr>
                <w:bCs/>
                <w:color w:val="000000"/>
                <w:sz w:val="18"/>
                <w:szCs w:val="18"/>
                <w:lang w:eastAsia="ru-RU"/>
              </w:rPr>
            </w:pPr>
            <w:r w:rsidRPr="00D70E8F">
              <w:rPr>
                <w:bCs/>
                <w:color w:val="000000"/>
                <w:sz w:val="18"/>
                <w:szCs w:val="18"/>
                <w:lang w:eastAsia="ru-RU"/>
              </w:rPr>
              <w:t>Место разгрузки</w:t>
            </w:r>
          </w:p>
        </w:tc>
      </w:tr>
      <w:tr w:rsidR="00DA55D4" w:rsidRPr="00D70E8F" w:rsidTr="00DA55D4">
        <w:trPr>
          <w:trHeight w:val="585"/>
        </w:trPr>
        <w:tc>
          <w:tcPr>
            <w:tcW w:w="400" w:type="dxa"/>
            <w:vMerge/>
            <w:tcBorders>
              <w:top w:val="double" w:sz="6" w:space="0" w:color="auto"/>
              <w:left w:val="double" w:sz="6" w:space="0" w:color="auto"/>
              <w:bottom w:val="double" w:sz="6" w:space="0" w:color="000000"/>
              <w:right w:val="single" w:sz="4" w:space="0" w:color="auto"/>
            </w:tcBorders>
            <w:vAlign w:val="center"/>
            <w:hideMark/>
          </w:tcPr>
          <w:p w:rsidR="00DA55D4" w:rsidRPr="00D70E8F" w:rsidRDefault="00DA55D4" w:rsidP="00DA55D4">
            <w:pPr>
              <w:suppressAutoHyphens w:val="0"/>
              <w:rPr>
                <w:bCs/>
                <w:color w:val="000000"/>
                <w:sz w:val="18"/>
                <w:szCs w:val="18"/>
                <w:lang w:eastAsia="ru-RU"/>
              </w:rPr>
            </w:pPr>
          </w:p>
        </w:tc>
        <w:tc>
          <w:tcPr>
            <w:tcW w:w="1183" w:type="dxa"/>
            <w:vMerge/>
            <w:tcBorders>
              <w:top w:val="double" w:sz="6" w:space="0" w:color="auto"/>
              <w:left w:val="single" w:sz="4" w:space="0" w:color="auto"/>
              <w:bottom w:val="double" w:sz="6" w:space="0" w:color="000000"/>
              <w:right w:val="single" w:sz="4" w:space="0" w:color="auto"/>
            </w:tcBorders>
            <w:vAlign w:val="center"/>
            <w:hideMark/>
          </w:tcPr>
          <w:p w:rsidR="00DA55D4" w:rsidRPr="00D70E8F" w:rsidRDefault="00DA55D4" w:rsidP="00DA55D4">
            <w:pPr>
              <w:suppressAutoHyphens w:val="0"/>
              <w:rPr>
                <w:bCs/>
                <w:color w:val="000000"/>
                <w:sz w:val="18"/>
                <w:szCs w:val="18"/>
                <w:lang w:eastAsia="ru-RU"/>
              </w:rPr>
            </w:pPr>
          </w:p>
        </w:tc>
        <w:tc>
          <w:tcPr>
            <w:tcW w:w="1670" w:type="dxa"/>
            <w:vMerge/>
            <w:tcBorders>
              <w:top w:val="double" w:sz="6" w:space="0" w:color="auto"/>
              <w:left w:val="single" w:sz="4" w:space="0" w:color="auto"/>
              <w:bottom w:val="double" w:sz="6" w:space="0" w:color="000000"/>
              <w:right w:val="single" w:sz="4" w:space="0" w:color="auto"/>
            </w:tcBorders>
            <w:vAlign w:val="center"/>
            <w:hideMark/>
          </w:tcPr>
          <w:p w:rsidR="00DA55D4" w:rsidRPr="00D70E8F" w:rsidRDefault="00DA55D4" w:rsidP="00DA55D4">
            <w:pPr>
              <w:suppressAutoHyphens w:val="0"/>
              <w:rPr>
                <w:bCs/>
                <w:color w:val="000000"/>
                <w:sz w:val="18"/>
                <w:szCs w:val="18"/>
                <w:lang w:eastAsia="ru-RU"/>
              </w:rPr>
            </w:pPr>
          </w:p>
        </w:tc>
        <w:tc>
          <w:tcPr>
            <w:tcW w:w="1275" w:type="dxa"/>
            <w:vMerge/>
            <w:tcBorders>
              <w:top w:val="double" w:sz="6" w:space="0" w:color="auto"/>
              <w:left w:val="single" w:sz="4" w:space="0" w:color="auto"/>
              <w:bottom w:val="double" w:sz="6" w:space="0" w:color="000000"/>
              <w:right w:val="single" w:sz="4" w:space="0" w:color="auto"/>
            </w:tcBorders>
            <w:vAlign w:val="center"/>
            <w:hideMark/>
          </w:tcPr>
          <w:p w:rsidR="00DA55D4" w:rsidRPr="00D70E8F" w:rsidRDefault="00DA55D4" w:rsidP="00DA55D4">
            <w:pPr>
              <w:suppressAutoHyphens w:val="0"/>
              <w:rPr>
                <w:bCs/>
                <w:color w:val="000000"/>
                <w:sz w:val="18"/>
                <w:szCs w:val="18"/>
                <w:lang w:eastAsia="ru-RU"/>
              </w:rPr>
            </w:pPr>
          </w:p>
        </w:tc>
        <w:tc>
          <w:tcPr>
            <w:tcW w:w="760" w:type="dxa"/>
            <w:tcBorders>
              <w:top w:val="nil"/>
              <w:left w:val="nil"/>
              <w:bottom w:val="double" w:sz="6" w:space="0" w:color="auto"/>
              <w:right w:val="single" w:sz="4" w:space="0" w:color="auto"/>
            </w:tcBorders>
            <w:shd w:val="clear" w:color="auto" w:fill="auto"/>
            <w:noWrap/>
            <w:vAlign w:val="center"/>
            <w:hideMark/>
          </w:tcPr>
          <w:p w:rsidR="00DA55D4" w:rsidRPr="00D70E8F" w:rsidRDefault="00DA55D4" w:rsidP="00DA55D4">
            <w:pPr>
              <w:suppressAutoHyphens w:val="0"/>
              <w:jc w:val="center"/>
              <w:rPr>
                <w:bCs/>
                <w:color w:val="000000"/>
                <w:sz w:val="16"/>
                <w:szCs w:val="16"/>
                <w:lang w:eastAsia="ru-RU"/>
              </w:rPr>
            </w:pPr>
            <w:proofErr w:type="spellStart"/>
            <w:r w:rsidRPr="00D70E8F">
              <w:rPr>
                <w:bCs/>
                <w:color w:val="000000"/>
                <w:sz w:val="16"/>
                <w:szCs w:val="16"/>
                <w:lang w:eastAsia="ru-RU"/>
              </w:rPr>
              <w:t>ед.изм</w:t>
            </w:r>
            <w:proofErr w:type="spellEnd"/>
            <w:r w:rsidRPr="00D70E8F">
              <w:rPr>
                <w:bCs/>
                <w:color w:val="000000"/>
                <w:sz w:val="16"/>
                <w:szCs w:val="16"/>
                <w:lang w:eastAsia="ru-RU"/>
              </w:rPr>
              <w:t>.</w:t>
            </w:r>
          </w:p>
        </w:tc>
        <w:tc>
          <w:tcPr>
            <w:tcW w:w="800" w:type="dxa"/>
            <w:tcBorders>
              <w:top w:val="nil"/>
              <w:left w:val="nil"/>
              <w:bottom w:val="double" w:sz="6" w:space="0" w:color="auto"/>
              <w:right w:val="single" w:sz="4" w:space="0" w:color="auto"/>
            </w:tcBorders>
            <w:shd w:val="clear" w:color="auto" w:fill="auto"/>
            <w:noWrap/>
            <w:vAlign w:val="bottom"/>
            <w:hideMark/>
          </w:tcPr>
          <w:p w:rsidR="00DA55D4" w:rsidRPr="00D70E8F" w:rsidRDefault="00DA55D4" w:rsidP="00DA55D4">
            <w:pPr>
              <w:suppressAutoHyphens w:val="0"/>
              <w:jc w:val="center"/>
              <w:rPr>
                <w:bCs/>
                <w:color w:val="000000"/>
                <w:sz w:val="16"/>
                <w:szCs w:val="16"/>
                <w:lang w:eastAsia="ru-RU"/>
              </w:rPr>
            </w:pPr>
            <w:r w:rsidRPr="00D70E8F">
              <w:rPr>
                <w:bCs/>
                <w:color w:val="000000"/>
                <w:sz w:val="16"/>
                <w:szCs w:val="16"/>
                <w:lang w:eastAsia="ru-RU"/>
              </w:rPr>
              <w:t>кол-во      по заявке</w:t>
            </w:r>
          </w:p>
        </w:tc>
        <w:tc>
          <w:tcPr>
            <w:tcW w:w="992" w:type="dxa"/>
            <w:tcBorders>
              <w:top w:val="nil"/>
              <w:left w:val="nil"/>
              <w:bottom w:val="double" w:sz="6" w:space="0" w:color="auto"/>
              <w:right w:val="double" w:sz="6" w:space="0" w:color="auto"/>
            </w:tcBorders>
            <w:shd w:val="clear" w:color="auto" w:fill="auto"/>
            <w:vAlign w:val="bottom"/>
            <w:hideMark/>
          </w:tcPr>
          <w:p w:rsidR="00DA55D4" w:rsidRPr="00D70E8F" w:rsidRDefault="00DA55D4" w:rsidP="00DA55D4">
            <w:pPr>
              <w:suppressAutoHyphens w:val="0"/>
              <w:jc w:val="center"/>
              <w:rPr>
                <w:bCs/>
                <w:color w:val="000000"/>
                <w:sz w:val="16"/>
                <w:szCs w:val="16"/>
                <w:lang w:eastAsia="ru-RU"/>
              </w:rPr>
            </w:pPr>
            <w:r w:rsidRPr="00D70E8F">
              <w:rPr>
                <w:bCs/>
                <w:color w:val="000000"/>
                <w:sz w:val="16"/>
                <w:szCs w:val="16"/>
                <w:lang w:eastAsia="ru-RU"/>
              </w:rPr>
              <w:t>кол-во       по факту</w:t>
            </w:r>
          </w:p>
        </w:tc>
        <w:tc>
          <w:tcPr>
            <w:tcW w:w="708" w:type="dxa"/>
            <w:tcBorders>
              <w:top w:val="nil"/>
              <w:left w:val="nil"/>
              <w:bottom w:val="double" w:sz="6" w:space="0" w:color="auto"/>
              <w:right w:val="single" w:sz="4" w:space="0" w:color="auto"/>
            </w:tcBorders>
            <w:shd w:val="clear" w:color="auto" w:fill="auto"/>
            <w:noWrap/>
            <w:vAlign w:val="center"/>
            <w:hideMark/>
          </w:tcPr>
          <w:p w:rsidR="00DA55D4" w:rsidRPr="00D70E8F" w:rsidRDefault="00DA55D4" w:rsidP="00DA55D4">
            <w:pPr>
              <w:suppressAutoHyphens w:val="0"/>
              <w:jc w:val="center"/>
              <w:rPr>
                <w:bCs/>
                <w:color w:val="000000"/>
                <w:sz w:val="16"/>
                <w:szCs w:val="16"/>
                <w:lang w:eastAsia="ru-RU"/>
              </w:rPr>
            </w:pPr>
            <w:r w:rsidRPr="00D70E8F">
              <w:rPr>
                <w:bCs/>
                <w:color w:val="000000"/>
                <w:sz w:val="16"/>
                <w:szCs w:val="16"/>
                <w:lang w:eastAsia="ru-RU"/>
              </w:rPr>
              <w:t>ФИО</w:t>
            </w:r>
          </w:p>
        </w:tc>
        <w:tc>
          <w:tcPr>
            <w:tcW w:w="850" w:type="dxa"/>
            <w:tcBorders>
              <w:top w:val="nil"/>
              <w:left w:val="nil"/>
              <w:bottom w:val="double" w:sz="6" w:space="0" w:color="auto"/>
              <w:right w:val="single" w:sz="4" w:space="0" w:color="auto"/>
            </w:tcBorders>
            <w:shd w:val="clear" w:color="auto" w:fill="auto"/>
            <w:noWrap/>
            <w:vAlign w:val="center"/>
            <w:hideMark/>
          </w:tcPr>
          <w:p w:rsidR="00DA55D4" w:rsidRPr="00D70E8F" w:rsidRDefault="00DA55D4" w:rsidP="00DA55D4">
            <w:pPr>
              <w:suppressAutoHyphens w:val="0"/>
              <w:jc w:val="center"/>
              <w:rPr>
                <w:bCs/>
                <w:color w:val="000000"/>
                <w:sz w:val="16"/>
                <w:szCs w:val="16"/>
                <w:lang w:eastAsia="ru-RU"/>
              </w:rPr>
            </w:pPr>
            <w:r w:rsidRPr="00D70E8F">
              <w:rPr>
                <w:bCs/>
                <w:color w:val="000000"/>
                <w:sz w:val="16"/>
                <w:szCs w:val="16"/>
                <w:lang w:eastAsia="ru-RU"/>
              </w:rPr>
              <w:t>Подпись</w:t>
            </w:r>
          </w:p>
        </w:tc>
        <w:tc>
          <w:tcPr>
            <w:tcW w:w="709" w:type="dxa"/>
            <w:tcBorders>
              <w:top w:val="nil"/>
              <w:left w:val="nil"/>
              <w:bottom w:val="double" w:sz="6" w:space="0" w:color="auto"/>
              <w:right w:val="double" w:sz="6" w:space="0" w:color="auto"/>
            </w:tcBorders>
            <w:shd w:val="clear" w:color="auto" w:fill="auto"/>
            <w:noWrap/>
            <w:vAlign w:val="center"/>
            <w:hideMark/>
          </w:tcPr>
          <w:p w:rsidR="00DA55D4" w:rsidRPr="00D70E8F" w:rsidRDefault="00DA55D4" w:rsidP="00DA55D4">
            <w:pPr>
              <w:suppressAutoHyphens w:val="0"/>
              <w:jc w:val="center"/>
              <w:rPr>
                <w:bCs/>
                <w:color w:val="000000"/>
                <w:sz w:val="16"/>
                <w:szCs w:val="16"/>
                <w:lang w:eastAsia="ru-RU"/>
              </w:rPr>
            </w:pPr>
            <w:r w:rsidRPr="00D70E8F">
              <w:rPr>
                <w:bCs/>
                <w:color w:val="000000"/>
                <w:sz w:val="16"/>
                <w:szCs w:val="16"/>
                <w:lang w:eastAsia="ru-RU"/>
              </w:rPr>
              <w:t>Штамп</w:t>
            </w:r>
          </w:p>
        </w:tc>
        <w:tc>
          <w:tcPr>
            <w:tcW w:w="740" w:type="dxa"/>
            <w:vMerge/>
            <w:tcBorders>
              <w:top w:val="double" w:sz="6" w:space="0" w:color="auto"/>
              <w:left w:val="double" w:sz="6" w:space="0" w:color="auto"/>
              <w:bottom w:val="double" w:sz="6" w:space="0" w:color="000000"/>
              <w:right w:val="single" w:sz="4" w:space="0" w:color="auto"/>
            </w:tcBorders>
            <w:vAlign w:val="center"/>
            <w:hideMark/>
          </w:tcPr>
          <w:p w:rsidR="00DA55D4" w:rsidRPr="00D70E8F" w:rsidRDefault="00DA55D4" w:rsidP="00DA55D4">
            <w:pPr>
              <w:suppressAutoHyphens w:val="0"/>
              <w:rPr>
                <w:bCs/>
                <w:color w:val="000000"/>
                <w:sz w:val="18"/>
                <w:szCs w:val="18"/>
                <w:lang w:eastAsia="ru-RU"/>
              </w:rPr>
            </w:pPr>
          </w:p>
        </w:tc>
        <w:tc>
          <w:tcPr>
            <w:tcW w:w="819" w:type="dxa"/>
            <w:vMerge/>
            <w:tcBorders>
              <w:top w:val="double" w:sz="6" w:space="0" w:color="auto"/>
              <w:left w:val="nil"/>
              <w:bottom w:val="double" w:sz="6" w:space="0" w:color="000000"/>
              <w:right w:val="double" w:sz="6" w:space="0" w:color="auto"/>
            </w:tcBorders>
            <w:vAlign w:val="center"/>
            <w:hideMark/>
          </w:tcPr>
          <w:p w:rsidR="00DA55D4" w:rsidRPr="00D70E8F" w:rsidRDefault="00DA55D4" w:rsidP="00DA55D4">
            <w:pPr>
              <w:suppressAutoHyphens w:val="0"/>
              <w:rPr>
                <w:bCs/>
                <w:color w:val="000000"/>
                <w:sz w:val="18"/>
                <w:szCs w:val="18"/>
                <w:lang w:eastAsia="ru-RU"/>
              </w:rPr>
            </w:pPr>
          </w:p>
        </w:tc>
      </w:tr>
      <w:tr w:rsidR="00DA55D4" w:rsidRPr="00D70E8F" w:rsidTr="00DA55D4">
        <w:trPr>
          <w:trHeight w:val="268"/>
        </w:trPr>
        <w:tc>
          <w:tcPr>
            <w:tcW w:w="400"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r>
              <w:rPr>
                <w:sz w:val="18"/>
                <w:szCs w:val="18"/>
                <w:lang w:eastAsia="ru-RU"/>
              </w:rPr>
              <w:t>1</w:t>
            </w:r>
          </w:p>
        </w:tc>
        <w:tc>
          <w:tcPr>
            <w:tcW w:w="1183"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67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jc w:val="center"/>
              <w:rPr>
                <w:sz w:val="18"/>
                <w:szCs w:val="18"/>
                <w:lang w:eastAsia="ru-RU"/>
              </w:rPr>
            </w:pPr>
          </w:p>
        </w:tc>
        <w:tc>
          <w:tcPr>
            <w:tcW w:w="80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1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r>
      <w:tr w:rsidR="00DA55D4" w:rsidRPr="00D70E8F" w:rsidTr="00DA55D4">
        <w:trPr>
          <w:trHeight w:val="268"/>
        </w:trPr>
        <w:tc>
          <w:tcPr>
            <w:tcW w:w="400"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r>
              <w:rPr>
                <w:sz w:val="18"/>
                <w:szCs w:val="18"/>
                <w:lang w:eastAsia="ru-RU"/>
              </w:rPr>
              <w:t>2</w:t>
            </w:r>
          </w:p>
        </w:tc>
        <w:tc>
          <w:tcPr>
            <w:tcW w:w="1183"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67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jc w:val="center"/>
              <w:rPr>
                <w:sz w:val="18"/>
                <w:szCs w:val="18"/>
                <w:lang w:eastAsia="ru-RU"/>
              </w:rPr>
            </w:pPr>
            <w:r w:rsidRPr="00D70E8F">
              <w:rPr>
                <w:sz w:val="18"/>
                <w:szCs w:val="18"/>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1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r>
      <w:tr w:rsidR="00DA55D4" w:rsidRPr="00D70E8F" w:rsidTr="00DA55D4">
        <w:trPr>
          <w:trHeight w:val="268"/>
        </w:trPr>
        <w:tc>
          <w:tcPr>
            <w:tcW w:w="400"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r>
              <w:rPr>
                <w:sz w:val="18"/>
                <w:szCs w:val="18"/>
                <w:lang w:eastAsia="ru-RU"/>
              </w:rPr>
              <w:t>3</w:t>
            </w:r>
          </w:p>
        </w:tc>
        <w:tc>
          <w:tcPr>
            <w:tcW w:w="1183"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67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jc w:val="center"/>
              <w:rPr>
                <w:sz w:val="18"/>
                <w:szCs w:val="18"/>
                <w:lang w:eastAsia="ru-RU"/>
              </w:rPr>
            </w:pPr>
            <w:r w:rsidRPr="00D70E8F">
              <w:rPr>
                <w:sz w:val="18"/>
                <w:szCs w:val="18"/>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1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r>
      <w:tr w:rsidR="00DA55D4" w:rsidRPr="00D70E8F" w:rsidTr="00DA55D4">
        <w:trPr>
          <w:trHeight w:val="268"/>
        </w:trPr>
        <w:tc>
          <w:tcPr>
            <w:tcW w:w="400"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r>
              <w:rPr>
                <w:sz w:val="18"/>
                <w:szCs w:val="18"/>
                <w:lang w:eastAsia="ru-RU"/>
              </w:rPr>
              <w:t>4</w:t>
            </w:r>
          </w:p>
        </w:tc>
        <w:tc>
          <w:tcPr>
            <w:tcW w:w="1183"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67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jc w:val="center"/>
              <w:rPr>
                <w:sz w:val="18"/>
                <w:szCs w:val="18"/>
                <w:lang w:eastAsia="ru-RU"/>
              </w:rPr>
            </w:pPr>
            <w:r w:rsidRPr="00D70E8F">
              <w:rPr>
                <w:sz w:val="18"/>
                <w:szCs w:val="18"/>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1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r>
      <w:tr w:rsidR="00DA55D4" w:rsidRPr="00D70E8F" w:rsidTr="00DA55D4">
        <w:trPr>
          <w:trHeight w:val="268"/>
        </w:trPr>
        <w:tc>
          <w:tcPr>
            <w:tcW w:w="400"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r>
              <w:rPr>
                <w:sz w:val="18"/>
                <w:szCs w:val="18"/>
                <w:lang w:eastAsia="ru-RU"/>
              </w:rPr>
              <w:t>5</w:t>
            </w:r>
          </w:p>
        </w:tc>
        <w:tc>
          <w:tcPr>
            <w:tcW w:w="1183"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67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jc w:val="center"/>
              <w:rPr>
                <w:sz w:val="18"/>
                <w:szCs w:val="18"/>
                <w:lang w:eastAsia="ru-RU"/>
              </w:rPr>
            </w:pPr>
            <w:r w:rsidRPr="00D70E8F">
              <w:rPr>
                <w:sz w:val="18"/>
                <w:szCs w:val="18"/>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1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r>
      <w:tr w:rsidR="00DA55D4" w:rsidRPr="00D70E8F" w:rsidTr="00DA55D4">
        <w:trPr>
          <w:trHeight w:val="268"/>
        </w:trPr>
        <w:tc>
          <w:tcPr>
            <w:tcW w:w="400"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r>
              <w:rPr>
                <w:sz w:val="18"/>
                <w:szCs w:val="18"/>
                <w:lang w:eastAsia="ru-RU"/>
              </w:rPr>
              <w:t>6</w:t>
            </w:r>
          </w:p>
        </w:tc>
        <w:tc>
          <w:tcPr>
            <w:tcW w:w="1183"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67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jc w:val="center"/>
              <w:rPr>
                <w:sz w:val="18"/>
                <w:szCs w:val="18"/>
                <w:lang w:eastAsia="ru-RU"/>
              </w:rPr>
            </w:pPr>
            <w:r w:rsidRPr="00D70E8F">
              <w:rPr>
                <w:sz w:val="18"/>
                <w:szCs w:val="18"/>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1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r>
      <w:tr w:rsidR="00DA55D4" w:rsidRPr="00D70E8F" w:rsidTr="00DA55D4">
        <w:trPr>
          <w:trHeight w:val="268"/>
        </w:trPr>
        <w:tc>
          <w:tcPr>
            <w:tcW w:w="400"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r>
              <w:rPr>
                <w:sz w:val="18"/>
                <w:szCs w:val="18"/>
                <w:lang w:eastAsia="ru-RU"/>
              </w:rPr>
              <w:t>7</w:t>
            </w:r>
          </w:p>
        </w:tc>
        <w:tc>
          <w:tcPr>
            <w:tcW w:w="1183"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67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jc w:val="center"/>
              <w:rPr>
                <w:sz w:val="18"/>
                <w:szCs w:val="18"/>
                <w:lang w:eastAsia="ru-RU"/>
              </w:rPr>
            </w:pPr>
            <w:r w:rsidRPr="00D70E8F">
              <w:rPr>
                <w:sz w:val="18"/>
                <w:szCs w:val="18"/>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992" w:type="dxa"/>
            <w:tcBorders>
              <w:top w:val="nil"/>
              <w:left w:val="nil"/>
              <w:bottom w:val="single" w:sz="4" w:space="0" w:color="auto"/>
              <w:right w:val="nil"/>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8" w:type="dxa"/>
            <w:tcBorders>
              <w:top w:val="nil"/>
              <w:left w:val="double" w:sz="6" w:space="0" w:color="auto"/>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0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740" w:type="dxa"/>
            <w:tcBorders>
              <w:top w:val="nil"/>
              <w:left w:val="nil"/>
              <w:bottom w:val="single" w:sz="4" w:space="0" w:color="auto"/>
              <w:right w:val="single" w:sz="4"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c>
          <w:tcPr>
            <w:tcW w:w="819" w:type="dxa"/>
            <w:tcBorders>
              <w:top w:val="nil"/>
              <w:left w:val="nil"/>
              <w:bottom w:val="single" w:sz="4" w:space="0" w:color="auto"/>
              <w:right w:val="double" w:sz="6" w:space="0" w:color="auto"/>
            </w:tcBorders>
            <w:shd w:val="clear" w:color="auto" w:fill="auto"/>
            <w:noWrap/>
            <w:vAlign w:val="bottom"/>
            <w:hideMark/>
          </w:tcPr>
          <w:p w:rsidR="00DA55D4" w:rsidRPr="00D70E8F" w:rsidRDefault="00DA55D4" w:rsidP="00DA55D4">
            <w:pPr>
              <w:suppressAutoHyphens w:val="0"/>
              <w:rPr>
                <w:sz w:val="18"/>
                <w:szCs w:val="18"/>
                <w:lang w:eastAsia="ru-RU"/>
              </w:rPr>
            </w:pPr>
            <w:r w:rsidRPr="00D70E8F">
              <w:rPr>
                <w:sz w:val="18"/>
                <w:szCs w:val="18"/>
                <w:lang w:eastAsia="ru-RU"/>
              </w:rPr>
              <w:t> </w:t>
            </w:r>
          </w:p>
        </w:tc>
      </w:tr>
    </w:tbl>
    <w:p w:rsidR="00506470" w:rsidRPr="00236272" w:rsidRDefault="00506470" w:rsidP="00C7519F">
      <w:pPr>
        <w:tabs>
          <w:tab w:val="left" w:pos="3882"/>
        </w:tabs>
        <w:jc w:val="right"/>
        <w:rPr>
          <w:sz w:val="18"/>
          <w:szCs w:val="18"/>
        </w:rPr>
      </w:pPr>
    </w:p>
    <w:p w:rsidR="00506470" w:rsidRDefault="00506470" w:rsidP="00C7519F">
      <w:pPr>
        <w:tabs>
          <w:tab w:val="left" w:pos="3882"/>
        </w:tabs>
        <w:jc w:val="right"/>
        <w:rPr>
          <w:sz w:val="18"/>
          <w:szCs w:val="18"/>
        </w:rPr>
      </w:pPr>
    </w:p>
    <w:p w:rsidR="00B842D2" w:rsidRDefault="00B842D2" w:rsidP="00C7519F">
      <w:pPr>
        <w:tabs>
          <w:tab w:val="left" w:pos="3882"/>
        </w:tabs>
        <w:jc w:val="right"/>
        <w:rPr>
          <w:sz w:val="18"/>
          <w:szCs w:val="18"/>
        </w:rPr>
      </w:pPr>
    </w:p>
    <w:p w:rsidR="00B842D2" w:rsidRDefault="00B842D2" w:rsidP="00C7519F">
      <w:pPr>
        <w:tabs>
          <w:tab w:val="left" w:pos="3882"/>
        </w:tabs>
        <w:jc w:val="right"/>
        <w:rPr>
          <w:sz w:val="18"/>
          <w:szCs w:val="18"/>
        </w:rPr>
      </w:pPr>
    </w:p>
    <w:p w:rsidR="00B842D2" w:rsidRDefault="00B842D2" w:rsidP="00C7519F">
      <w:pPr>
        <w:tabs>
          <w:tab w:val="left" w:pos="3882"/>
        </w:tabs>
        <w:jc w:val="right"/>
        <w:rPr>
          <w:sz w:val="18"/>
          <w:szCs w:val="18"/>
        </w:rPr>
      </w:pPr>
    </w:p>
    <w:p w:rsidR="00EB541F" w:rsidRDefault="00EB541F"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Default="005C75AB" w:rsidP="00C7519F">
      <w:pPr>
        <w:tabs>
          <w:tab w:val="left" w:pos="3882"/>
        </w:tabs>
        <w:jc w:val="right"/>
        <w:rPr>
          <w:sz w:val="18"/>
          <w:szCs w:val="18"/>
        </w:rPr>
      </w:pPr>
    </w:p>
    <w:p w:rsidR="005C75AB" w:rsidRPr="00236272" w:rsidRDefault="005C75AB" w:rsidP="00C7519F">
      <w:pPr>
        <w:tabs>
          <w:tab w:val="left" w:pos="3882"/>
        </w:tabs>
        <w:jc w:val="right"/>
        <w:rPr>
          <w:sz w:val="18"/>
          <w:szCs w:val="18"/>
        </w:rPr>
      </w:pPr>
    </w:p>
    <w:p w:rsidR="00506470" w:rsidRPr="00236272" w:rsidRDefault="00506470" w:rsidP="00C7519F">
      <w:pPr>
        <w:tabs>
          <w:tab w:val="left" w:pos="3882"/>
        </w:tabs>
        <w:jc w:val="right"/>
        <w:rPr>
          <w:sz w:val="18"/>
          <w:szCs w:val="18"/>
        </w:rPr>
      </w:pPr>
    </w:p>
    <w:p w:rsidR="00506470" w:rsidRPr="00236272" w:rsidRDefault="00C33C71" w:rsidP="00C7519F">
      <w:pPr>
        <w:tabs>
          <w:tab w:val="left" w:pos="3882"/>
        </w:tabs>
        <w:jc w:val="right"/>
        <w:rPr>
          <w:sz w:val="18"/>
          <w:szCs w:val="18"/>
        </w:rPr>
      </w:pPr>
      <w:r w:rsidRPr="00236272">
        <w:rPr>
          <w:noProof/>
          <w:sz w:val="18"/>
          <w:szCs w:val="18"/>
          <w:lang w:eastAsia="ru-RU"/>
        </w:rPr>
        <w:lastRenderedPageBreak/>
        <w:drawing>
          <wp:inline distT="0" distB="0" distL="0" distR="0" wp14:anchorId="292D3645" wp14:editId="4687C264">
            <wp:extent cx="6758608" cy="1421152"/>
            <wp:effectExtent l="0" t="0" r="4445" b="7620"/>
            <wp:docPr id="2" name="Рисунок 2" descr="\\cs-fs01\Profiles Users\shaligina\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fs01\Profiles Users\shaligina\Desktop\шап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0091" cy="1421464"/>
                    </a:xfrm>
                    <a:prstGeom prst="rect">
                      <a:avLst/>
                    </a:prstGeom>
                    <a:noFill/>
                    <a:ln>
                      <a:noFill/>
                    </a:ln>
                  </pic:spPr>
                </pic:pic>
              </a:graphicData>
            </a:graphic>
          </wp:inline>
        </w:drawing>
      </w:r>
    </w:p>
    <w:p w:rsidR="00506470" w:rsidRPr="00236272" w:rsidRDefault="00506470" w:rsidP="00C7519F">
      <w:pPr>
        <w:tabs>
          <w:tab w:val="left" w:pos="3882"/>
        </w:tabs>
        <w:jc w:val="right"/>
        <w:rPr>
          <w:sz w:val="18"/>
          <w:szCs w:val="18"/>
        </w:rPr>
      </w:pPr>
    </w:p>
    <w:p w:rsidR="00C7519F" w:rsidRPr="00236272" w:rsidRDefault="00FA0829" w:rsidP="00C7519F">
      <w:pPr>
        <w:tabs>
          <w:tab w:val="left" w:pos="3882"/>
        </w:tabs>
        <w:jc w:val="right"/>
        <w:rPr>
          <w:b/>
          <w:sz w:val="18"/>
          <w:szCs w:val="18"/>
        </w:rPr>
      </w:pPr>
      <w:r w:rsidRPr="00236272">
        <w:rPr>
          <w:b/>
          <w:sz w:val="18"/>
          <w:szCs w:val="18"/>
        </w:rPr>
        <w:t>Приложение № 3</w:t>
      </w:r>
    </w:p>
    <w:p w:rsidR="00F44A93" w:rsidRPr="00A17D4E" w:rsidRDefault="00F44A93" w:rsidP="00F44A93">
      <w:pPr>
        <w:tabs>
          <w:tab w:val="left" w:pos="3882"/>
        </w:tabs>
        <w:jc w:val="right"/>
        <w:rPr>
          <w:b/>
          <w:sz w:val="18"/>
          <w:szCs w:val="18"/>
        </w:rPr>
      </w:pPr>
      <w:r w:rsidRPr="00A17D4E">
        <w:rPr>
          <w:b/>
          <w:sz w:val="18"/>
          <w:szCs w:val="18"/>
        </w:rPr>
        <w:t xml:space="preserve">к Договору № </w:t>
      </w:r>
      <w:r w:rsidR="005C75AB">
        <w:rPr>
          <w:b/>
          <w:sz w:val="18"/>
          <w:szCs w:val="18"/>
        </w:rPr>
        <w:t>……..</w:t>
      </w:r>
      <w:r>
        <w:rPr>
          <w:b/>
          <w:sz w:val="18"/>
          <w:szCs w:val="18"/>
        </w:rPr>
        <w:t>/23</w:t>
      </w:r>
      <w:r w:rsidRPr="00A17D4E">
        <w:rPr>
          <w:b/>
          <w:sz w:val="18"/>
          <w:szCs w:val="18"/>
        </w:rPr>
        <w:t>-Краснодар</w:t>
      </w:r>
    </w:p>
    <w:p w:rsidR="00F44A93" w:rsidRPr="00A17D4E" w:rsidRDefault="00F44A93" w:rsidP="00F44A93">
      <w:pPr>
        <w:tabs>
          <w:tab w:val="left" w:pos="3882"/>
        </w:tabs>
        <w:jc w:val="right"/>
        <w:rPr>
          <w:b/>
          <w:i/>
          <w:sz w:val="18"/>
          <w:szCs w:val="18"/>
        </w:rPr>
      </w:pPr>
      <w:r w:rsidRPr="00A17D4E">
        <w:rPr>
          <w:b/>
          <w:sz w:val="18"/>
          <w:szCs w:val="18"/>
        </w:rPr>
        <w:t xml:space="preserve">от </w:t>
      </w:r>
      <w:sdt>
        <w:sdtPr>
          <w:rPr>
            <w:b/>
            <w:sz w:val="18"/>
            <w:szCs w:val="18"/>
          </w:rPr>
          <w:alias w:val="Дата договора"/>
          <w:tag w:val="Дата договора"/>
          <w:id w:val="132462657"/>
          <w:placeholder>
            <w:docPart w:val="E80CDAE1E943418797805DE1E11996E4"/>
          </w:placeholder>
          <w:date>
            <w:dateFormat w:val="d MMMM yyyy 'г.'"/>
            <w:lid w:val="ru-RU"/>
            <w:storeMappedDataAs w:val="dateTime"/>
            <w:calendar w:val="gregorian"/>
          </w:date>
        </w:sdtPr>
        <w:sdtEndPr/>
        <w:sdtContent>
          <w:r w:rsidR="005C75AB">
            <w:rPr>
              <w:b/>
              <w:sz w:val="18"/>
              <w:szCs w:val="18"/>
            </w:rPr>
            <w:t>………..</w:t>
          </w:r>
          <w:r>
            <w:rPr>
              <w:b/>
              <w:sz w:val="18"/>
              <w:szCs w:val="18"/>
            </w:rPr>
            <w:t xml:space="preserve"> 2023 г.</w:t>
          </w:r>
        </w:sdtContent>
      </w:sdt>
    </w:p>
    <w:p w:rsidR="00C7519F" w:rsidRPr="00236272" w:rsidRDefault="00C7519F" w:rsidP="0070559D">
      <w:pPr>
        <w:jc w:val="center"/>
        <w:outlineLvl w:val="0"/>
        <w:rPr>
          <w:sz w:val="18"/>
          <w:szCs w:val="18"/>
        </w:rPr>
      </w:pPr>
    </w:p>
    <w:p w:rsidR="00C83C5E" w:rsidRPr="00236272" w:rsidRDefault="00C7519F" w:rsidP="0070559D">
      <w:pPr>
        <w:jc w:val="center"/>
        <w:outlineLvl w:val="0"/>
        <w:rPr>
          <w:b/>
          <w:sz w:val="18"/>
          <w:szCs w:val="18"/>
        </w:rPr>
      </w:pPr>
      <w:r w:rsidRPr="00236272">
        <w:rPr>
          <w:b/>
          <w:sz w:val="18"/>
          <w:szCs w:val="18"/>
        </w:rPr>
        <w:t>А</w:t>
      </w:r>
      <w:r w:rsidR="00C83C5E" w:rsidRPr="00236272">
        <w:rPr>
          <w:b/>
          <w:sz w:val="18"/>
          <w:szCs w:val="18"/>
        </w:rPr>
        <w:t xml:space="preserve">КТ </w:t>
      </w:r>
      <w:r w:rsidR="0086043D" w:rsidRPr="00236272">
        <w:rPr>
          <w:b/>
          <w:sz w:val="18"/>
          <w:szCs w:val="18"/>
        </w:rPr>
        <w:t xml:space="preserve">ПОСТАНОВКИ </w:t>
      </w:r>
      <w:r w:rsidR="005D3C04">
        <w:rPr>
          <w:b/>
          <w:sz w:val="18"/>
          <w:szCs w:val="18"/>
        </w:rPr>
        <w:t>БУНКЕ</w:t>
      </w:r>
      <w:r w:rsidR="0086043D" w:rsidRPr="00236272">
        <w:rPr>
          <w:b/>
          <w:sz w:val="18"/>
          <w:szCs w:val="18"/>
        </w:rPr>
        <w:t>РА</w:t>
      </w:r>
    </w:p>
    <w:p w:rsidR="00C83C5E" w:rsidRPr="00236272" w:rsidRDefault="00C83C5E">
      <w:pPr>
        <w:rPr>
          <w:sz w:val="18"/>
          <w:szCs w:val="18"/>
        </w:rPr>
      </w:pPr>
    </w:p>
    <w:p w:rsidR="00C83C5E" w:rsidRPr="00236272" w:rsidRDefault="00C83C5E">
      <w:pPr>
        <w:rPr>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5245"/>
      </w:tblGrid>
      <w:tr w:rsidR="00C83C5E" w:rsidRPr="00236272" w:rsidTr="00C7519F">
        <w:tc>
          <w:tcPr>
            <w:tcW w:w="4961" w:type="dxa"/>
          </w:tcPr>
          <w:p w:rsidR="00C83C5E" w:rsidRPr="00236272" w:rsidRDefault="00C83C5E" w:rsidP="00DA55D4">
            <w:pPr>
              <w:snapToGrid w:val="0"/>
              <w:rPr>
                <w:sz w:val="18"/>
                <w:szCs w:val="18"/>
              </w:rPr>
            </w:pPr>
            <w:r w:rsidRPr="00236272">
              <w:rPr>
                <w:sz w:val="18"/>
                <w:szCs w:val="18"/>
              </w:rPr>
              <w:t xml:space="preserve">г. </w:t>
            </w:r>
            <w:sdt>
              <w:sdtPr>
                <w:rPr>
                  <w:sz w:val="18"/>
                  <w:szCs w:val="18"/>
                </w:rPr>
                <w:id w:val="-646355387"/>
                <w:placeholder>
                  <w:docPart w:val="DefaultPlaceholder_1082065158"/>
                </w:placeholder>
              </w:sdtPr>
              <w:sdtEndPr/>
              <w:sdtContent>
                <w:r w:rsidR="00DA55D4">
                  <w:rPr>
                    <w:sz w:val="18"/>
                    <w:szCs w:val="18"/>
                  </w:rPr>
                  <w:t>Краснодар</w:t>
                </w:r>
              </w:sdtContent>
            </w:sdt>
          </w:p>
        </w:tc>
        <w:tc>
          <w:tcPr>
            <w:tcW w:w="5245" w:type="dxa"/>
          </w:tcPr>
          <w:p w:rsidR="00C83C5E" w:rsidRPr="00236272" w:rsidRDefault="00C83C5E" w:rsidP="00553598">
            <w:pPr>
              <w:tabs>
                <w:tab w:val="left" w:pos="1812"/>
                <w:tab w:val="center" w:pos="2567"/>
              </w:tabs>
              <w:snapToGrid w:val="0"/>
              <w:jc w:val="right"/>
              <w:rPr>
                <w:sz w:val="18"/>
                <w:szCs w:val="18"/>
              </w:rPr>
            </w:pPr>
          </w:p>
        </w:tc>
      </w:tr>
    </w:tbl>
    <w:p w:rsidR="00C83C5E" w:rsidRPr="00236272" w:rsidRDefault="00C83C5E">
      <w:pPr>
        <w:rPr>
          <w:sz w:val="18"/>
          <w:szCs w:val="18"/>
        </w:rPr>
      </w:pPr>
      <w:r w:rsidRPr="00236272">
        <w:rPr>
          <w:sz w:val="18"/>
          <w:szCs w:val="18"/>
        </w:rPr>
        <w:tab/>
      </w:r>
      <w:r w:rsidRPr="00236272">
        <w:rPr>
          <w:sz w:val="18"/>
          <w:szCs w:val="18"/>
        </w:rPr>
        <w:tab/>
      </w:r>
      <w:r w:rsidRPr="00236272">
        <w:rPr>
          <w:sz w:val="18"/>
          <w:szCs w:val="18"/>
        </w:rPr>
        <w:tab/>
      </w:r>
    </w:p>
    <w:p w:rsidR="00C83C5E" w:rsidRPr="00236272" w:rsidRDefault="00C83C5E">
      <w:pPr>
        <w:rPr>
          <w:sz w:val="18"/>
          <w:szCs w:val="18"/>
        </w:rPr>
      </w:pPr>
    </w:p>
    <w:p w:rsidR="00C83C5E" w:rsidRPr="00236272" w:rsidRDefault="00C83C5E">
      <w:pPr>
        <w:rPr>
          <w:sz w:val="18"/>
          <w:szCs w:val="18"/>
        </w:rPr>
      </w:pPr>
    </w:p>
    <w:p w:rsidR="00C83C5E" w:rsidRPr="00236272" w:rsidRDefault="00C83C5E">
      <w:pPr>
        <w:pStyle w:val="aa"/>
        <w:rPr>
          <w:sz w:val="18"/>
          <w:szCs w:val="18"/>
        </w:rPr>
      </w:pPr>
      <w:r w:rsidRPr="00236272">
        <w:rPr>
          <w:sz w:val="18"/>
          <w:szCs w:val="18"/>
        </w:rPr>
        <w:t>Представителем</w:t>
      </w:r>
      <w:r w:rsidRPr="00236272">
        <w:rPr>
          <w:b/>
          <w:sz w:val="18"/>
          <w:szCs w:val="18"/>
        </w:rPr>
        <w:t xml:space="preserve"> Исполнителя </w:t>
      </w:r>
      <w:r w:rsidR="007F1282" w:rsidRPr="00236272">
        <w:rPr>
          <w:b/>
          <w:sz w:val="18"/>
          <w:szCs w:val="18"/>
        </w:rPr>
        <w:t>ОО</w:t>
      </w:r>
      <w:r w:rsidR="002F71DD" w:rsidRPr="00236272">
        <w:rPr>
          <w:b/>
          <w:sz w:val="18"/>
          <w:szCs w:val="18"/>
        </w:rPr>
        <w:t>О</w:t>
      </w:r>
      <w:r w:rsidRPr="00236272">
        <w:rPr>
          <w:b/>
          <w:sz w:val="18"/>
          <w:szCs w:val="18"/>
        </w:rPr>
        <w:t xml:space="preserve"> «</w:t>
      </w:r>
      <w:r w:rsidR="00FA0829" w:rsidRPr="00236272">
        <w:rPr>
          <w:b/>
          <w:sz w:val="18"/>
          <w:szCs w:val="18"/>
        </w:rPr>
        <w:t>Ч</w:t>
      </w:r>
      <w:r w:rsidR="007F1282" w:rsidRPr="00236272">
        <w:rPr>
          <w:b/>
          <w:sz w:val="18"/>
          <w:szCs w:val="18"/>
        </w:rPr>
        <w:t>истый Сервис</w:t>
      </w:r>
      <w:r w:rsidRPr="00236272">
        <w:rPr>
          <w:b/>
          <w:sz w:val="18"/>
          <w:szCs w:val="18"/>
        </w:rPr>
        <w:t>»</w:t>
      </w:r>
      <w:r w:rsidRPr="00236272">
        <w:rPr>
          <w:sz w:val="18"/>
          <w:szCs w:val="18"/>
        </w:rPr>
        <w:t>, в лице</w:t>
      </w:r>
      <w:sdt>
        <w:sdtPr>
          <w:rPr>
            <w:sz w:val="18"/>
            <w:szCs w:val="18"/>
          </w:rPr>
          <w:id w:val="340975319"/>
          <w:placeholder>
            <w:docPart w:val="DefaultPlaceholder_1082065158"/>
          </w:placeholder>
        </w:sdtPr>
        <w:sdtEndPr/>
        <w:sdtContent>
          <w:r w:rsidR="00DA55D4">
            <w:rPr>
              <w:sz w:val="18"/>
              <w:szCs w:val="18"/>
            </w:rPr>
            <w:t xml:space="preserve"> Стрижикоза Юрия Алексеевича</w:t>
          </w:r>
        </w:sdtContent>
      </w:sdt>
      <w:r w:rsidRPr="00236272">
        <w:rPr>
          <w:sz w:val="18"/>
          <w:szCs w:val="18"/>
        </w:rPr>
        <w:t xml:space="preserve">, с одной </w:t>
      </w:r>
      <w:r w:rsidR="00285128" w:rsidRPr="00236272">
        <w:rPr>
          <w:sz w:val="18"/>
          <w:szCs w:val="18"/>
        </w:rPr>
        <w:t>стороны</w:t>
      </w:r>
      <w:r w:rsidRPr="00236272">
        <w:rPr>
          <w:sz w:val="18"/>
          <w:szCs w:val="18"/>
        </w:rPr>
        <w:t xml:space="preserve">, и  </w:t>
      </w:r>
    </w:p>
    <w:p w:rsidR="00FA0829" w:rsidRPr="00236272" w:rsidRDefault="00FA0829">
      <w:pPr>
        <w:pStyle w:val="aa"/>
        <w:rPr>
          <w:sz w:val="18"/>
          <w:szCs w:val="18"/>
        </w:rPr>
      </w:pPr>
    </w:p>
    <w:p w:rsidR="00C83C5E" w:rsidRPr="00236272" w:rsidRDefault="00C83C5E" w:rsidP="00FA0829">
      <w:pPr>
        <w:pStyle w:val="aa"/>
        <w:outlineLvl w:val="0"/>
        <w:rPr>
          <w:sz w:val="18"/>
          <w:szCs w:val="18"/>
        </w:rPr>
      </w:pPr>
      <w:r w:rsidRPr="00236272">
        <w:rPr>
          <w:sz w:val="18"/>
          <w:szCs w:val="18"/>
        </w:rPr>
        <w:t>Представителями</w:t>
      </w:r>
      <w:r w:rsidRPr="00236272">
        <w:rPr>
          <w:b/>
          <w:sz w:val="18"/>
          <w:szCs w:val="18"/>
        </w:rPr>
        <w:t xml:space="preserve"> Заказчика  </w:t>
      </w:r>
      <w:sdt>
        <w:sdtPr>
          <w:rPr>
            <w:b/>
            <w:sz w:val="18"/>
            <w:szCs w:val="18"/>
          </w:rPr>
          <w:id w:val="-1356181714"/>
          <w:placeholder>
            <w:docPart w:val="DefaultPlaceholder_1082065158"/>
          </w:placeholder>
        </w:sdtPr>
        <w:sdtEndPr/>
        <w:sdtContent>
          <w:sdt>
            <w:sdtPr>
              <w:rPr>
                <w:b/>
                <w:sz w:val="18"/>
                <w:szCs w:val="18"/>
              </w:rPr>
              <w:id w:val="1416364878"/>
              <w:placeholder>
                <w:docPart w:val="7ECB378DF66840CFB69CB8E7322E10E4"/>
              </w:placeholder>
            </w:sdtPr>
            <w:sdtEndPr/>
            <w:sdtContent>
              <w:sdt>
                <w:sdtPr>
                  <w:rPr>
                    <w:b/>
                    <w:sz w:val="18"/>
                    <w:szCs w:val="18"/>
                  </w:rPr>
                  <w:id w:val="1980880300"/>
                  <w:placeholder>
                    <w:docPart w:val="5A3BAAD60E4A4908BFE141719A6B9A72"/>
                  </w:placeholder>
                </w:sdtPr>
                <w:sdtEndPr/>
                <w:sdtContent>
                  <w:sdt>
                    <w:sdtPr>
                      <w:rPr>
                        <w:b/>
                        <w:sz w:val="18"/>
                        <w:szCs w:val="18"/>
                      </w:rPr>
                      <w:id w:val="65842532"/>
                      <w:placeholder>
                        <w:docPart w:val="D758626C75A04F52A43E57D7B45FF178"/>
                      </w:placeholder>
                      <w:text/>
                    </w:sdtPr>
                    <w:sdtEndPr/>
                    <w:sdtContent>
                      <w:r w:rsidR="005C75AB">
                        <w:rPr>
                          <w:b/>
                          <w:sz w:val="18"/>
                          <w:szCs w:val="18"/>
                        </w:rPr>
                        <w:t>……….</w:t>
                      </w:r>
                    </w:sdtContent>
                  </w:sdt>
                </w:sdtContent>
              </w:sdt>
            </w:sdtContent>
          </w:sdt>
        </w:sdtContent>
      </w:sdt>
      <w:r w:rsidR="00FA0829" w:rsidRPr="00236272">
        <w:rPr>
          <w:b/>
          <w:sz w:val="18"/>
          <w:szCs w:val="18"/>
        </w:rPr>
        <w:t xml:space="preserve">, </w:t>
      </w:r>
      <w:r w:rsidRPr="00236272">
        <w:rPr>
          <w:sz w:val="18"/>
          <w:szCs w:val="18"/>
        </w:rPr>
        <w:t xml:space="preserve">в </w:t>
      </w:r>
      <w:r w:rsidRPr="00D77D0C">
        <w:rPr>
          <w:sz w:val="18"/>
          <w:szCs w:val="18"/>
        </w:rPr>
        <w:t xml:space="preserve">лице </w:t>
      </w:r>
      <w:sdt>
        <w:sdtPr>
          <w:rPr>
            <w:sz w:val="18"/>
            <w:szCs w:val="18"/>
          </w:rPr>
          <w:id w:val="1645087925"/>
          <w:placeholder>
            <w:docPart w:val="DefaultPlaceholder_1082065158"/>
          </w:placeholder>
        </w:sdtPr>
        <w:sdtEndPr/>
        <w:sdtContent>
          <w:sdt>
            <w:sdtPr>
              <w:rPr>
                <w:sz w:val="18"/>
                <w:szCs w:val="18"/>
              </w:rPr>
              <w:id w:val="1271125362"/>
              <w:placeholder>
                <w:docPart w:val="EB946EA5199C4F4CA7F3A4944DC2E250"/>
              </w:placeholder>
            </w:sdtPr>
            <w:sdtEndPr/>
            <w:sdtContent>
              <w:r w:rsidR="005C75AB">
                <w:rPr>
                  <w:b/>
                  <w:sz w:val="18"/>
                  <w:szCs w:val="18"/>
                </w:rPr>
                <w:t>…………….</w:t>
              </w:r>
            </w:sdtContent>
          </w:sdt>
        </w:sdtContent>
      </w:sdt>
      <w:r w:rsidRPr="00486A50">
        <w:rPr>
          <w:sz w:val="18"/>
          <w:szCs w:val="18"/>
        </w:rPr>
        <w:t>,</w:t>
      </w:r>
      <w:r w:rsidRPr="00236272">
        <w:rPr>
          <w:sz w:val="18"/>
          <w:szCs w:val="18"/>
        </w:rPr>
        <w:t xml:space="preserve"> </w:t>
      </w:r>
    </w:p>
    <w:p w:rsidR="00C83C5E" w:rsidRPr="00236272" w:rsidRDefault="00C83C5E">
      <w:pPr>
        <w:pStyle w:val="aa"/>
        <w:rPr>
          <w:sz w:val="18"/>
          <w:szCs w:val="18"/>
        </w:rPr>
      </w:pPr>
      <w:r w:rsidRPr="00236272">
        <w:rPr>
          <w:sz w:val="18"/>
          <w:szCs w:val="18"/>
        </w:rPr>
        <w:t xml:space="preserve">составили </w:t>
      </w:r>
      <w:r w:rsidRPr="00236272">
        <w:rPr>
          <w:b/>
          <w:sz w:val="18"/>
          <w:szCs w:val="18"/>
        </w:rPr>
        <w:t xml:space="preserve">Акт </w:t>
      </w:r>
      <w:r w:rsidRPr="00236272">
        <w:rPr>
          <w:sz w:val="18"/>
          <w:szCs w:val="18"/>
        </w:rPr>
        <w:t xml:space="preserve">о нижеследующем: </w:t>
      </w:r>
    </w:p>
    <w:p w:rsidR="00FA0829" w:rsidRPr="00236272" w:rsidRDefault="00FA0829">
      <w:pPr>
        <w:pStyle w:val="aa"/>
        <w:rPr>
          <w:sz w:val="18"/>
          <w:szCs w:val="18"/>
        </w:rPr>
      </w:pPr>
    </w:p>
    <w:p w:rsidR="00DF6683" w:rsidRPr="00236272" w:rsidRDefault="00DF6683" w:rsidP="00DF6683">
      <w:pPr>
        <w:pStyle w:val="aa"/>
        <w:rPr>
          <w:sz w:val="18"/>
          <w:szCs w:val="18"/>
        </w:rPr>
      </w:pPr>
      <w:r w:rsidRPr="00236272">
        <w:rPr>
          <w:b/>
          <w:sz w:val="18"/>
          <w:szCs w:val="18"/>
        </w:rPr>
        <w:t>Исполнитель</w:t>
      </w:r>
      <w:r w:rsidRPr="00236272">
        <w:rPr>
          <w:sz w:val="18"/>
          <w:szCs w:val="18"/>
        </w:rPr>
        <w:t xml:space="preserve"> в соответствии с п. 1.1. Договора поставил </w:t>
      </w:r>
      <w:r w:rsidR="005D3C04">
        <w:rPr>
          <w:sz w:val="18"/>
          <w:szCs w:val="18"/>
        </w:rPr>
        <w:t>бункер</w:t>
      </w:r>
      <w:r w:rsidR="00C34A5C">
        <w:rPr>
          <w:sz w:val="18"/>
          <w:szCs w:val="18"/>
        </w:rPr>
        <w:t xml:space="preserve">-накопитель </w:t>
      </w:r>
      <w:r w:rsidRPr="00236272">
        <w:rPr>
          <w:sz w:val="18"/>
          <w:szCs w:val="18"/>
        </w:rPr>
        <w:t xml:space="preserve">на объект </w:t>
      </w:r>
      <w:r w:rsidRPr="00236272">
        <w:rPr>
          <w:b/>
          <w:sz w:val="18"/>
          <w:szCs w:val="18"/>
        </w:rPr>
        <w:t>Заказчика</w:t>
      </w:r>
      <w:r w:rsidRPr="00236272">
        <w:rPr>
          <w:sz w:val="18"/>
          <w:szCs w:val="18"/>
        </w:rPr>
        <w:t xml:space="preserve">, расположенный по адресу: </w:t>
      </w:r>
    </w:p>
    <w:p w:rsidR="00C82492" w:rsidRPr="00236272" w:rsidRDefault="00C82492" w:rsidP="00DF6683">
      <w:pPr>
        <w:pStyle w:val="aa"/>
        <w:rPr>
          <w:sz w:val="18"/>
          <w:szCs w:val="18"/>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68"/>
        <w:gridCol w:w="1998"/>
      </w:tblGrid>
      <w:tr w:rsidR="00C82492" w:rsidRPr="00236272" w:rsidTr="000D710F">
        <w:trPr>
          <w:trHeight w:val="797"/>
        </w:trPr>
        <w:tc>
          <w:tcPr>
            <w:tcW w:w="5670" w:type="dxa"/>
            <w:tcBorders>
              <w:top w:val="single" w:sz="4" w:space="0" w:color="auto"/>
              <w:left w:val="single" w:sz="4" w:space="0" w:color="auto"/>
              <w:bottom w:val="single" w:sz="4" w:space="0" w:color="auto"/>
              <w:right w:val="single" w:sz="4" w:space="0" w:color="auto"/>
            </w:tcBorders>
            <w:hideMark/>
          </w:tcPr>
          <w:p w:rsidR="00C82492" w:rsidRPr="00236272" w:rsidRDefault="00C82492">
            <w:pPr>
              <w:pStyle w:val="aa"/>
              <w:rPr>
                <w:sz w:val="18"/>
                <w:szCs w:val="18"/>
              </w:rPr>
            </w:pPr>
            <w:r w:rsidRPr="00236272">
              <w:rPr>
                <w:sz w:val="18"/>
                <w:szCs w:val="18"/>
              </w:rPr>
              <w:t>Адрес объекта:</w:t>
            </w:r>
          </w:p>
        </w:tc>
        <w:tc>
          <w:tcPr>
            <w:tcW w:w="2268" w:type="dxa"/>
            <w:tcBorders>
              <w:top w:val="single" w:sz="4" w:space="0" w:color="auto"/>
              <w:left w:val="single" w:sz="4" w:space="0" w:color="auto"/>
              <w:bottom w:val="single" w:sz="4" w:space="0" w:color="auto"/>
              <w:right w:val="single" w:sz="4" w:space="0" w:color="auto"/>
            </w:tcBorders>
            <w:hideMark/>
          </w:tcPr>
          <w:p w:rsidR="00C82492" w:rsidRPr="00236272" w:rsidRDefault="00C82492">
            <w:pPr>
              <w:pStyle w:val="aa"/>
              <w:jc w:val="center"/>
              <w:rPr>
                <w:sz w:val="18"/>
                <w:szCs w:val="18"/>
              </w:rPr>
            </w:pPr>
            <w:r w:rsidRPr="00236272">
              <w:rPr>
                <w:sz w:val="18"/>
                <w:szCs w:val="18"/>
              </w:rPr>
              <w:t xml:space="preserve">Объем </w:t>
            </w:r>
          </w:p>
          <w:p w:rsidR="00C82492" w:rsidRPr="00236272" w:rsidRDefault="000D710F" w:rsidP="00A14902">
            <w:pPr>
              <w:pStyle w:val="aa"/>
              <w:jc w:val="center"/>
              <w:rPr>
                <w:sz w:val="18"/>
                <w:szCs w:val="18"/>
              </w:rPr>
            </w:pPr>
            <w:r>
              <w:rPr>
                <w:sz w:val="18"/>
                <w:szCs w:val="18"/>
              </w:rPr>
              <w:t>Бункера-накопителя</w:t>
            </w:r>
            <w:r w:rsidR="00A14902">
              <w:rPr>
                <w:sz w:val="18"/>
                <w:szCs w:val="18"/>
              </w:rPr>
              <w:t xml:space="preserve"> м3 </w:t>
            </w:r>
          </w:p>
        </w:tc>
        <w:tc>
          <w:tcPr>
            <w:tcW w:w="1998" w:type="dxa"/>
            <w:tcBorders>
              <w:top w:val="single" w:sz="4" w:space="0" w:color="auto"/>
              <w:left w:val="single" w:sz="4" w:space="0" w:color="auto"/>
              <w:bottom w:val="single" w:sz="4" w:space="0" w:color="auto"/>
              <w:right w:val="single" w:sz="4" w:space="0" w:color="auto"/>
            </w:tcBorders>
            <w:hideMark/>
          </w:tcPr>
          <w:p w:rsidR="00C82492" w:rsidRPr="00236272" w:rsidRDefault="00C82492">
            <w:pPr>
              <w:pStyle w:val="aa"/>
              <w:jc w:val="center"/>
              <w:rPr>
                <w:sz w:val="18"/>
                <w:szCs w:val="18"/>
              </w:rPr>
            </w:pPr>
            <w:r w:rsidRPr="00236272">
              <w:rPr>
                <w:sz w:val="18"/>
                <w:szCs w:val="18"/>
              </w:rPr>
              <w:t>Количество</w:t>
            </w:r>
          </w:p>
          <w:p w:rsidR="00C82492" w:rsidRPr="00236272" w:rsidRDefault="00C82492">
            <w:pPr>
              <w:pStyle w:val="aa"/>
              <w:jc w:val="center"/>
              <w:rPr>
                <w:sz w:val="18"/>
                <w:szCs w:val="18"/>
              </w:rPr>
            </w:pPr>
            <w:r w:rsidRPr="00236272">
              <w:rPr>
                <w:sz w:val="18"/>
                <w:szCs w:val="18"/>
              </w:rPr>
              <w:t>(штуки)</w:t>
            </w:r>
          </w:p>
        </w:tc>
      </w:tr>
      <w:tr w:rsidR="00C82492" w:rsidRPr="00236272" w:rsidTr="000D710F">
        <w:trPr>
          <w:trHeight w:val="409"/>
        </w:trPr>
        <w:tc>
          <w:tcPr>
            <w:tcW w:w="5670" w:type="dxa"/>
            <w:tcBorders>
              <w:top w:val="single" w:sz="4" w:space="0" w:color="auto"/>
              <w:left w:val="single" w:sz="4" w:space="0" w:color="auto"/>
              <w:bottom w:val="single" w:sz="4" w:space="0" w:color="auto"/>
              <w:right w:val="single" w:sz="4" w:space="0" w:color="auto"/>
            </w:tcBorders>
          </w:tcPr>
          <w:p w:rsidR="00C82492" w:rsidRPr="000D56C3" w:rsidRDefault="00C82492" w:rsidP="00D77D0C"/>
        </w:tc>
        <w:tc>
          <w:tcPr>
            <w:tcW w:w="2268" w:type="dxa"/>
            <w:tcBorders>
              <w:top w:val="single" w:sz="4" w:space="0" w:color="auto"/>
              <w:left w:val="single" w:sz="4" w:space="0" w:color="auto"/>
              <w:bottom w:val="single" w:sz="4" w:space="0" w:color="auto"/>
              <w:right w:val="single" w:sz="4" w:space="0" w:color="auto"/>
            </w:tcBorders>
          </w:tcPr>
          <w:p w:rsidR="00C70C8A" w:rsidRDefault="00C70C8A" w:rsidP="002E5E33">
            <w:pPr>
              <w:pStyle w:val="aa"/>
              <w:jc w:val="center"/>
              <w:rPr>
                <w:sz w:val="18"/>
                <w:szCs w:val="18"/>
              </w:rPr>
            </w:pPr>
          </w:p>
          <w:p w:rsidR="00C82492" w:rsidRPr="00236272" w:rsidRDefault="00C82492" w:rsidP="002E5E33">
            <w:pPr>
              <w:pStyle w:val="aa"/>
              <w:jc w:val="center"/>
              <w:rPr>
                <w:sz w:val="18"/>
                <w:szCs w:val="18"/>
              </w:rPr>
            </w:pPr>
          </w:p>
        </w:tc>
        <w:tc>
          <w:tcPr>
            <w:tcW w:w="1998" w:type="dxa"/>
            <w:tcBorders>
              <w:top w:val="single" w:sz="4" w:space="0" w:color="auto"/>
              <w:left w:val="single" w:sz="4" w:space="0" w:color="auto"/>
              <w:bottom w:val="single" w:sz="4" w:space="0" w:color="auto"/>
              <w:right w:val="single" w:sz="4" w:space="0" w:color="auto"/>
            </w:tcBorders>
          </w:tcPr>
          <w:p w:rsidR="00C70C8A" w:rsidRDefault="00C70C8A" w:rsidP="002E5E33">
            <w:pPr>
              <w:pStyle w:val="aa"/>
              <w:jc w:val="center"/>
              <w:rPr>
                <w:sz w:val="18"/>
                <w:szCs w:val="18"/>
              </w:rPr>
            </w:pPr>
          </w:p>
          <w:p w:rsidR="00C70C8A" w:rsidRDefault="00C70C8A" w:rsidP="002E5E33">
            <w:pPr>
              <w:pStyle w:val="aa"/>
              <w:jc w:val="center"/>
              <w:rPr>
                <w:sz w:val="18"/>
                <w:szCs w:val="18"/>
              </w:rPr>
            </w:pPr>
          </w:p>
          <w:p w:rsidR="00C82492" w:rsidRPr="00236272" w:rsidRDefault="00C82492" w:rsidP="002E5E33">
            <w:pPr>
              <w:pStyle w:val="aa"/>
              <w:jc w:val="center"/>
              <w:rPr>
                <w:sz w:val="18"/>
                <w:szCs w:val="18"/>
              </w:rPr>
            </w:pPr>
          </w:p>
        </w:tc>
      </w:tr>
    </w:tbl>
    <w:p w:rsidR="00C82492" w:rsidRPr="00236272" w:rsidRDefault="00C82492" w:rsidP="00DF6683">
      <w:pPr>
        <w:pStyle w:val="aa"/>
        <w:rPr>
          <w:sz w:val="18"/>
          <w:szCs w:val="18"/>
        </w:rPr>
      </w:pPr>
    </w:p>
    <w:p w:rsidR="00DF6683" w:rsidRPr="00236272" w:rsidRDefault="00DF6683" w:rsidP="00DF6683">
      <w:pPr>
        <w:pStyle w:val="aa"/>
        <w:rPr>
          <w:sz w:val="18"/>
          <w:szCs w:val="18"/>
        </w:rPr>
      </w:pPr>
    </w:p>
    <w:p w:rsidR="00DF6683" w:rsidRPr="00236272" w:rsidRDefault="00DF6683" w:rsidP="00DF6683">
      <w:pPr>
        <w:pStyle w:val="aa"/>
        <w:rPr>
          <w:sz w:val="18"/>
          <w:szCs w:val="18"/>
        </w:rPr>
      </w:pPr>
      <w:r w:rsidRPr="00236272">
        <w:rPr>
          <w:sz w:val="18"/>
          <w:szCs w:val="18"/>
        </w:rPr>
        <w:t xml:space="preserve">В соответствии с Договором с момента подписания настоящего Акта всю ответственность за сохранность </w:t>
      </w:r>
      <w:r w:rsidR="000D710F">
        <w:rPr>
          <w:sz w:val="18"/>
          <w:szCs w:val="18"/>
        </w:rPr>
        <w:t>бункера</w:t>
      </w:r>
      <w:r w:rsidR="00C34A5C">
        <w:rPr>
          <w:sz w:val="18"/>
          <w:szCs w:val="18"/>
        </w:rPr>
        <w:t xml:space="preserve">-накопителя </w:t>
      </w:r>
      <w:r w:rsidRPr="00236272">
        <w:rPr>
          <w:sz w:val="18"/>
          <w:szCs w:val="18"/>
        </w:rPr>
        <w:t xml:space="preserve">во время его нахождения на указанной территории несет </w:t>
      </w:r>
      <w:r w:rsidRPr="00236272">
        <w:rPr>
          <w:b/>
          <w:sz w:val="18"/>
          <w:szCs w:val="18"/>
        </w:rPr>
        <w:t>Заказчик</w:t>
      </w:r>
      <w:r w:rsidRPr="00236272">
        <w:rPr>
          <w:sz w:val="18"/>
          <w:szCs w:val="18"/>
        </w:rPr>
        <w:t xml:space="preserve">; замена или вывоз </w:t>
      </w:r>
      <w:r w:rsidR="000D710F">
        <w:rPr>
          <w:sz w:val="18"/>
          <w:szCs w:val="18"/>
        </w:rPr>
        <w:t>бункера</w:t>
      </w:r>
      <w:r w:rsidRPr="00236272">
        <w:rPr>
          <w:sz w:val="18"/>
          <w:szCs w:val="18"/>
        </w:rPr>
        <w:t xml:space="preserve"> может быть осуществлена только автотранспортом</w:t>
      </w:r>
      <w:r w:rsidRPr="00236272">
        <w:rPr>
          <w:b/>
          <w:sz w:val="18"/>
          <w:szCs w:val="18"/>
        </w:rPr>
        <w:t xml:space="preserve"> Исполнителя</w:t>
      </w:r>
      <w:r w:rsidRPr="00236272">
        <w:rPr>
          <w:sz w:val="18"/>
          <w:szCs w:val="18"/>
        </w:rPr>
        <w:t>, указанным в Приложении № 2 к Договору.</w:t>
      </w:r>
    </w:p>
    <w:p w:rsidR="00DF6683" w:rsidRPr="00236272" w:rsidRDefault="00DF6683" w:rsidP="00DF6683">
      <w:pPr>
        <w:pStyle w:val="aa"/>
        <w:rPr>
          <w:sz w:val="18"/>
          <w:szCs w:val="18"/>
        </w:rPr>
      </w:pPr>
      <w:r w:rsidRPr="00236272">
        <w:rPr>
          <w:b/>
          <w:sz w:val="18"/>
          <w:szCs w:val="18"/>
        </w:rPr>
        <w:t xml:space="preserve">Акт </w:t>
      </w:r>
      <w:r w:rsidRPr="00236272">
        <w:rPr>
          <w:sz w:val="18"/>
          <w:szCs w:val="18"/>
        </w:rPr>
        <w:t>составлен в двух экземплярах по одному для каждой из Сторон.</w:t>
      </w:r>
    </w:p>
    <w:p w:rsidR="00C83C5E" w:rsidRPr="00236272" w:rsidRDefault="00C83C5E">
      <w:pPr>
        <w:pStyle w:val="aa"/>
        <w:rPr>
          <w:sz w:val="18"/>
          <w:szCs w:val="18"/>
        </w:rPr>
      </w:pPr>
    </w:p>
    <w:p w:rsidR="00C83C5E" w:rsidRPr="00236272" w:rsidRDefault="00C83C5E">
      <w:pPr>
        <w:pStyle w:val="aa"/>
        <w:rPr>
          <w:sz w:val="18"/>
          <w:szCs w:val="18"/>
        </w:rPr>
      </w:pPr>
    </w:p>
    <w:p w:rsidR="00C83C5E" w:rsidRPr="00236272" w:rsidRDefault="00C83C5E">
      <w:pPr>
        <w:pStyle w:val="aa"/>
        <w:rPr>
          <w:sz w:val="18"/>
          <w:szCs w:val="18"/>
        </w:rPr>
      </w:pPr>
    </w:p>
    <w:p w:rsidR="00C83C5E" w:rsidRPr="00236272" w:rsidRDefault="00C83C5E">
      <w:pPr>
        <w:pStyle w:val="aa"/>
        <w:rPr>
          <w:sz w:val="18"/>
          <w:szCs w:val="18"/>
        </w:rPr>
      </w:pPr>
    </w:p>
    <w:p w:rsidR="00C83C5E" w:rsidRPr="00236272" w:rsidRDefault="00C83C5E">
      <w:pPr>
        <w:pStyle w:val="aa"/>
        <w:rPr>
          <w:sz w:val="18"/>
          <w:szCs w:val="18"/>
        </w:rPr>
      </w:pPr>
    </w:p>
    <w:p w:rsidR="00C83C5E" w:rsidRPr="00236272" w:rsidRDefault="00C83C5E">
      <w:pPr>
        <w:pStyle w:val="aa"/>
        <w:rPr>
          <w:sz w:val="18"/>
          <w:szCs w:val="18"/>
        </w:rPr>
      </w:pPr>
      <w:r w:rsidRPr="00236272">
        <w:rPr>
          <w:sz w:val="18"/>
          <w:szCs w:val="18"/>
        </w:rPr>
        <w:t>Представитель</w:t>
      </w:r>
      <w:r w:rsidR="00FA0829" w:rsidRPr="00236272">
        <w:rPr>
          <w:b/>
          <w:sz w:val="18"/>
          <w:szCs w:val="18"/>
        </w:rPr>
        <w:t xml:space="preserve"> </w:t>
      </w:r>
      <w:r w:rsidR="007F1282" w:rsidRPr="00236272">
        <w:rPr>
          <w:b/>
          <w:sz w:val="18"/>
          <w:szCs w:val="18"/>
        </w:rPr>
        <w:t>ОО</w:t>
      </w:r>
      <w:r w:rsidR="00FA0829" w:rsidRPr="00236272">
        <w:rPr>
          <w:b/>
          <w:sz w:val="18"/>
          <w:szCs w:val="18"/>
        </w:rPr>
        <w:t>О «Ч</w:t>
      </w:r>
      <w:r w:rsidR="007F1282" w:rsidRPr="00236272">
        <w:rPr>
          <w:b/>
          <w:sz w:val="18"/>
          <w:szCs w:val="18"/>
        </w:rPr>
        <w:t>истый Сервис</w:t>
      </w:r>
      <w:r w:rsidR="00FA0829" w:rsidRPr="00236272">
        <w:rPr>
          <w:b/>
          <w:sz w:val="18"/>
          <w:szCs w:val="18"/>
        </w:rPr>
        <w:t>»</w:t>
      </w:r>
      <w:r w:rsidRPr="00236272">
        <w:rPr>
          <w:sz w:val="18"/>
          <w:szCs w:val="18"/>
        </w:rPr>
        <w:tab/>
      </w:r>
      <w:r w:rsidR="007F1282" w:rsidRPr="00236272">
        <w:rPr>
          <w:sz w:val="18"/>
          <w:szCs w:val="18"/>
        </w:rPr>
        <w:t xml:space="preserve">                  </w:t>
      </w:r>
      <w:sdt>
        <w:sdtPr>
          <w:rPr>
            <w:sz w:val="18"/>
            <w:szCs w:val="18"/>
          </w:rPr>
          <w:id w:val="-636333833"/>
          <w:placeholder>
            <w:docPart w:val="DefaultPlaceholder_1082065158"/>
          </w:placeholder>
        </w:sdtPr>
        <w:sdtEndPr/>
        <w:sdtContent>
          <w:r w:rsidRPr="00236272">
            <w:rPr>
              <w:sz w:val="18"/>
              <w:szCs w:val="18"/>
            </w:rPr>
            <w:t>___</w:t>
          </w:r>
          <w:r w:rsidR="007F1282" w:rsidRPr="00236272">
            <w:rPr>
              <w:sz w:val="18"/>
              <w:szCs w:val="18"/>
            </w:rPr>
            <w:t>_</w:t>
          </w:r>
          <w:r w:rsidRPr="00236272">
            <w:rPr>
              <w:sz w:val="18"/>
              <w:szCs w:val="18"/>
            </w:rPr>
            <w:t>_____</w:t>
          </w:r>
          <w:r w:rsidR="007F1282" w:rsidRPr="00236272">
            <w:rPr>
              <w:sz w:val="18"/>
              <w:szCs w:val="18"/>
            </w:rPr>
            <w:t>_______________________________</w:t>
          </w:r>
        </w:sdtContent>
      </w:sdt>
    </w:p>
    <w:p w:rsidR="00C83C5E" w:rsidRPr="00236272" w:rsidRDefault="00C83C5E">
      <w:pPr>
        <w:pStyle w:val="aa"/>
        <w:rPr>
          <w:sz w:val="18"/>
          <w:szCs w:val="18"/>
        </w:rPr>
      </w:pPr>
    </w:p>
    <w:p w:rsidR="00C83C5E" w:rsidRPr="00236272" w:rsidRDefault="00C83C5E">
      <w:pPr>
        <w:pStyle w:val="aa"/>
        <w:rPr>
          <w:sz w:val="18"/>
          <w:szCs w:val="18"/>
        </w:rPr>
      </w:pPr>
      <w:r w:rsidRPr="00236272">
        <w:rPr>
          <w:sz w:val="18"/>
          <w:szCs w:val="18"/>
        </w:rPr>
        <w:t xml:space="preserve">Представитель </w:t>
      </w:r>
      <w:r w:rsidR="005E079B" w:rsidRPr="00236272">
        <w:rPr>
          <w:b/>
          <w:sz w:val="18"/>
          <w:szCs w:val="18"/>
        </w:rPr>
        <w:t xml:space="preserve"> </w:t>
      </w:r>
      <w:sdt>
        <w:sdtPr>
          <w:rPr>
            <w:b/>
            <w:sz w:val="18"/>
            <w:szCs w:val="18"/>
          </w:rPr>
          <w:id w:val="-1887553068"/>
          <w:placeholder>
            <w:docPart w:val="DefaultPlaceholder_1082065158"/>
          </w:placeholder>
        </w:sdtPr>
        <w:sdtEndPr/>
        <w:sdtContent>
          <w:sdt>
            <w:sdtPr>
              <w:rPr>
                <w:b/>
                <w:sz w:val="18"/>
                <w:szCs w:val="18"/>
              </w:rPr>
              <w:id w:val="2111926831"/>
              <w:placeholder>
                <w:docPart w:val="8104061218DF486DAA2B3F2F1F45295D"/>
              </w:placeholder>
            </w:sdtPr>
            <w:sdtEndPr/>
            <w:sdtContent>
              <w:sdt>
                <w:sdtPr>
                  <w:rPr>
                    <w:b/>
                    <w:sz w:val="18"/>
                    <w:szCs w:val="18"/>
                  </w:rPr>
                  <w:id w:val="-1942981765"/>
                  <w:placeholder>
                    <w:docPart w:val="5D923BA8F6504C7FAD19411353DF7DDE"/>
                  </w:placeholder>
                </w:sdtPr>
                <w:sdtEndPr/>
                <w:sdtContent>
                  <w:sdt>
                    <w:sdtPr>
                      <w:rPr>
                        <w:b/>
                        <w:sz w:val="18"/>
                        <w:szCs w:val="18"/>
                      </w:rPr>
                      <w:id w:val="48735000"/>
                      <w:placeholder>
                        <w:docPart w:val="87761DEF80594AC68C97AF9AB72ADCA1"/>
                      </w:placeholder>
                    </w:sdtPr>
                    <w:sdtEndPr/>
                    <w:sdtContent>
                      <w:sdt>
                        <w:sdtPr>
                          <w:rPr>
                            <w:b/>
                            <w:sz w:val="18"/>
                            <w:szCs w:val="18"/>
                          </w:rPr>
                          <w:id w:val="1471932239"/>
                          <w:placeholder>
                            <w:docPart w:val="F120E3013A6B4DC5863C6930AB1D1DE8"/>
                          </w:placeholder>
                          <w:text/>
                        </w:sdtPr>
                        <w:sdtEndPr/>
                        <w:sdtContent>
                          <w:r w:rsidR="00F44A93" w:rsidRPr="00777D8A">
                            <w:rPr>
                              <w:b/>
                              <w:sz w:val="18"/>
                              <w:szCs w:val="18"/>
                            </w:rPr>
                            <w:t>ИП Синявский Александр Николаевич</w:t>
                          </w:r>
                        </w:sdtContent>
                      </w:sdt>
                    </w:sdtContent>
                  </w:sdt>
                </w:sdtContent>
              </w:sdt>
            </w:sdtContent>
          </w:sdt>
        </w:sdtContent>
      </w:sdt>
      <w:r w:rsidR="005E079B" w:rsidRPr="00236272">
        <w:rPr>
          <w:b/>
          <w:sz w:val="18"/>
          <w:szCs w:val="18"/>
        </w:rPr>
        <w:t xml:space="preserve">          </w:t>
      </w:r>
      <w:r w:rsidRPr="00236272">
        <w:rPr>
          <w:sz w:val="18"/>
          <w:szCs w:val="18"/>
        </w:rPr>
        <w:t xml:space="preserve">    </w:t>
      </w:r>
      <w:r w:rsidR="00740BE2" w:rsidRPr="00236272">
        <w:rPr>
          <w:sz w:val="18"/>
          <w:szCs w:val="18"/>
        </w:rPr>
        <w:t xml:space="preserve">  </w:t>
      </w:r>
      <w:r w:rsidRPr="00236272">
        <w:rPr>
          <w:sz w:val="18"/>
          <w:szCs w:val="18"/>
        </w:rPr>
        <w:t xml:space="preserve">  </w:t>
      </w:r>
      <w:r w:rsidR="00FB0DC7" w:rsidRPr="00236272">
        <w:rPr>
          <w:sz w:val="18"/>
          <w:szCs w:val="18"/>
        </w:rPr>
        <w:t xml:space="preserve">   </w:t>
      </w:r>
      <w:sdt>
        <w:sdtPr>
          <w:rPr>
            <w:sz w:val="18"/>
            <w:szCs w:val="18"/>
          </w:rPr>
          <w:id w:val="1820299856"/>
          <w:placeholder>
            <w:docPart w:val="DefaultPlaceholder_1082065158"/>
          </w:placeholder>
        </w:sdtPr>
        <w:sdtEndPr/>
        <w:sdtContent>
          <w:r w:rsidRPr="00236272">
            <w:rPr>
              <w:sz w:val="18"/>
              <w:szCs w:val="18"/>
            </w:rPr>
            <w:t>________________________________________</w:t>
          </w:r>
        </w:sdtContent>
      </w:sdt>
    </w:p>
    <w:p w:rsidR="00C83C5E" w:rsidRPr="00236272" w:rsidRDefault="00C83C5E">
      <w:pPr>
        <w:pStyle w:val="aa"/>
        <w:rPr>
          <w:sz w:val="18"/>
          <w:szCs w:val="18"/>
        </w:rPr>
      </w:pPr>
    </w:p>
    <w:p w:rsidR="00C83C5E" w:rsidRPr="00236272" w:rsidRDefault="00C83C5E">
      <w:pPr>
        <w:pStyle w:val="aa"/>
        <w:rPr>
          <w:sz w:val="18"/>
          <w:szCs w:val="18"/>
        </w:rPr>
      </w:pPr>
    </w:p>
    <w:p w:rsidR="00C83C5E" w:rsidRPr="00236272" w:rsidRDefault="00640B56" w:rsidP="00640B56">
      <w:pPr>
        <w:jc w:val="both"/>
        <w:rPr>
          <w:sz w:val="18"/>
          <w:szCs w:val="18"/>
        </w:rPr>
      </w:pPr>
      <w:r w:rsidRPr="00236272">
        <w:rPr>
          <w:sz w:val="18"/>
          <w:szCs w:val="18"/>
        </w:rPr>
        <w:br w:type="page"/>
      </w:r>
    </w:p>
    <w:p w:rsidR="00F52BFE" w:rsidRDefault="00F52BFE" w:rsidP="00FA0829">
      <w:pPr>
        <w:tabs>
          <w:tab w:val="left" w:pos="3882"/>
        </w:tabs>
        <w:jc w:val="right"/>
        <w:rPr>
          <w:b/>
          <w:sz w:val="18"/>
          <w:szCs w:val="18"/>
        </w:rPr>
      </w:pPr>
    </w:p>
    <w:p w:rsidR="00F52BFE" w:rsidRDefault="00F52BFE" w:rsidP="00FA0829">
      <w:pPr>
        <w:tabs>
          <w:tab w:val="left" w:pos="3882"/>
        </w:tabs>
        <w:jc w:val="right"/>
        <w:rPr>
          <w:b/>
          <w:sz w:val="18"/>
          <w:szCs w:val="18"/>
        </w:rPr>
      </w:pPr>
    </w:p>
    <w:p w:rsidR="00FA0829" w:rsidRPr="00236272" w:rsidRDefault="00FA0829" w:rsidP="00FA0829">
      <w:pPr>
        <w:tabs>
          <w:tab w:val="left" w:pos="3882"/>
        </w:tabs>
        <w:jc w:val="right"/>
        <w:rPr>
          <w:b/>
          <w:sz w:val="18"/>
          <w:szCs w:val="18"/>
        </w:rPr>
      </w:pPr>
      <w:r w:rsidRPr="00236272">
        <w:rPr>
          <w:b/>
          <w:sz w:val="18"/>
          <w:szCs w:val="18"/>
        </w:rPr>
        <w:t>Приложение № 4</w:t>
      </w:r>
    </w:p>
    <w:p w:rsidR="00F44A93" w:rsidRPr="00A17D4E" w:rsidRDefault="00F44A93" w:rsidP="00F44A93">
      <w:pPr>
        <w:tabs>
          <w:tab w:val="left" w:pos="3882"/>
        </w:tabs>
        <w:jc w:val="right"/>
        <w:rPr>
          <w:b/>
          <w:sz w:val="18"/>
          <w:szCs w:val="18"/>
        </w:rPr>
      </w:pPr>
      <w:r w:rsidRPr="00A17D4E">
        <w:rPr>
          <w:b/>
          <w:sz w:val="18"/>
          <w:szCs w:val="18"/>
        </w:rPr>
        <w:t xml:space="preserve">к Договору № </w:t>
      </w:r>
      <w:r w:rsidR="005C75AB">
        <w:rPr>
          <w:b/>
          <w:sz w:val="18"/>
          <w:szCs w:val="18"/>
        </w:rPr>
        <w:t>………..</w:t>
      </w:r>
      <w:r>
        <w:rPr>
          <w:b/>
          <w:sz w:val="18"/>
          <w:szCs w:val="18"/>
        </w:rPr>
        <w:t>/23</w:t>
      </w:r>
      <w:r w:rsidRPr="00A17D4E">
        <w:rPr>
          <w:b/>
          <w:sz w:val="18"/>
          <w:szCs w:val="18"/>
        </w:rPr>
        <w:t>-Краснодар</w:t>
      </w:r>
    </w:p>
    <w:p w:rsidR="00F44A93" w:rsidRPr="00A17D4E" w:rsidRDefault="00F44A93" w:rsidP="00F44A93">
      <w:pPr>
        <w:tabs>
          <w:tab w:val="left" w:pos="3882"/>
        </w:tabs>
        <w:jc w:val="right"/>
        <w:rPr>
          <w:b/>
          <w:i/>
          <w:sz w:val="18"/>
          <w:szCs w:val="18"/>
        </w:rPr>
      </w:pPr>
      <w:r w:rsidRPr="00A17D4E">
        <w:rPr>
          <w:b/>
          <w:sz w:val="18"/>
          <w:szCs w:val="18"/>
        </w:rPr>
        <w:t xml:space="preserve">от </w:t>
      </w:r>
      <w:sdt>
        <w:sdtPr>
          <w:rPr>
            <w:b/>
            <w:sz w:val="18"/>
            <w:szCs w:val="18"/>
          </w:rPr>
          <w:alias w:val="Дата договора"/>
          <w:tag w:val="Дата договора"/>
          <w:id w:val="1315529622"/>
          <w:placeholder>
            <w:docPart w:val="76A2E7D96EAD4699B716CD0184A8ECB3"/>
          </w:placeholder>
          <w:date>
            <w:dateFormat w:val="d MMMM yyyy 'г.'"/>
            <w:lid w:val="ru-RU"/>
            <w:storeMappedDataAs w:val="dateTime"/>
            <w:calendar w:val="gregorian"/>
          </w:date>
        </w:sdtPr>
        <w:sdtEndPr/>
        <w:sdtContent>
          <w:r w:rsidR="005C75AB">
            <w:rPr>
              <w:b/>
              <w:sz w:val="18"/>
              <w:szCs w:val="18"/>
            </w:rPr>
            <w:t>…………….</w:t>
          </w:r>
          <w:r>
            <w:rPr>
              <w:b/>
              <w:sz w:val="18"/>
              <w:szCs w:val="18"/>
            </w:rPr>
            <w:t xml:space="preserve"> 2023 г.</w:t>
          </w:r>
        </w:sdtContent>
      </w:sdt>
    </w:p>
    <w:p w:rsidR="00FA0829" w:rsidRPr="00236272" w:rsidRDefault="00FA0829" w:rsidP="00FA0829">
      <w:pPr>
        <w:tabs>
          <w:tab w:val="left" w:pos="3882"/>
        </w:tabs>
        <w:jc w:val="right"/>
        <w:rPr>
          <w:sz w:val="18"/>
          <w:szCs w:val="18"/>
        </w:rPr>
      </w:pPr>
    </w:p>
    <w:p w:rsidR="00B61459" w:rsidRPr="00236272" w:rsidRDefault="00B61459">
      <w:pPr>
        <w:pStyle w:val="aa"/>
        <w:rPr>
          <w:sz w:val="18"/>
          <w:szCs w:val="18"/>
        </w:rPr>
      </w:pPr>
    </w:p>
    <w:p w:rsidR="005C75AB" w:rsidRDefault="005C75AB" w:rsidP="0086043D">
      <w:pPr>
        <w:pStyle w:val="aa"/>
        <w:jc w:val="center"/>
        <w:rPr>
          <w:sz w:val="18"/>
          <w:szCs w:val="18"/>
        </w:rPr>
      </w:pPr>
    </w:p>
    <w:p w:rsidR="005C75AB" w:rsidRDefault="005C75AB" w:rsidP="0086043D">
      <w:pPr>
        <w:pStyle w:val="aa"/>
        <w:jc w:val="center"/>
        <w:rPr>
          <w:sz w:val="18"/>
          <w:szCs w:val="18"/>
        </w:rPr>
      </w:pPr>
    </w:p>
    <w:p w:rsidR="005C75AB" w:rsidRDefault="005C75AB" w:rsidP="0086043D">
      <w:pPr>
        <w:pStyle w:val="aa"/>
        <w:jc w:val="center"/>
        <w:rPr>
          <w:sz w:val="18"/>
          <w:szCs w:val="18"/>
        </w:rPr>
      </w:pPr>
    </w:p>
    <w:p w:rsidR="005C75AB" w:rsidRPr="00024A4B" w:rsidRDefault="005C75AB" w:rsidP="005C75AB">
      <w:pPr>
        <w:pStyle w:val="aa"/>
        <w:snapToGrid w:val="0"/>
        <w:jc w:val="center"/>
        <w:rPr>
          <w:b/>
          <w:sz w:val="100"/>
          <w:szCs w:val="1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24A4B">
        <w:rPr>
          <w:b/>
          <w:sz w:val="100"/>
          <w:szCs w:val="1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ОБРАЗЕЦ</w:t>
      </w:r>
    </w:p>
    <w:p w:rsidR="005C75AB" w:rsidRDefault="005C75AB" w:rsidP="0086043D">
      <w:pPr>
        <w:pStyle w:val="aa"/>
        <w:jc w:val="center"/>
        <w:rPr>
          <w:sz w:val="18"/>
          <w:szCs w:val="18"/>
        </w:rPr>
      </w:pPr>
    </w:p>
    <w:p w:rsidR="005C75AB" w:rsidRDefault="005C75AB" w:rsidP="005C75AB">
      <w:pPr>
        <w:pStyle w:val="aa"/>
        <w:rPr>
          <w:sz w:val="18"/>
          <w:szCs w:val="18"/>
        </w:rPr>
      </w:pPr>
    </w:p>
    <w:p w:rsidR="00FA0829" w:rsidRPr="00236272" w:rsidRDefault="0086043D" w:rsidP="0086043D">
      <w:pPr>
        <w:pStyle w:val="aa"/>
        <w:jc w:val="center"/>
        <w:rPr>
          <w:sz w:val="18"/>
          <w:szCs w:val="18"/>
        </w:rPr>
      </w:pPr>
      <w:r w:rsidRPr="00236272">
        <w:rPr>
          <w:sz w:val="18"/>
          <w:szCs w:val="18"/>
        </w:rPr>
        <w:t xml:space="preserve">Журнал </w:t>
      </w:r>
      <w:r w:rsidR="00DA55D4">
        <w:rPr>
          <w:sz w:val="18"/>
          <w:szCs w:val="18"/>
        </w:rPr>
        <w:t>оказанных ус</w:t>
      </w:r>
      <w:r w:rsidR="003C5943">
        <w:rPr>
          <w:sz w:val="18"/>
          <w:szCs w:val="18"/>
        </w:rPr>
        <w:t>л</w:t>
      </w:r>
      <w:r w:rsidR="00DA55D4">
        <w:rPr>
          <w:sz w:val="18"/>
          <w:szCs w:val="18"/>
        </w:rPr>
        <w:t>у</w:t>
      </w:r>
      <w:r w:rsidR="003C5943">
        <w:rPr>
          <w:sz w:val="18"/>
          <w:szCs w:val="18"/>
        </w:rPr>
        <w:t>г</w:t>
      </w:r>
    </w:p>
    <w:p w:rsidR="0086043D" w:rsidRPr="00236272" w:rsidRDefault="0086043D">
      <w:pPr>
        <w:pStyle w:val="aa"/>
        <w:rPr>
          <w:sz w:val="18"/>
          <w:szCs w:val="18"/>
        </w:rPr>
      </w:pPr>
    </w:p>
    <w:tbl>
      <w:tblPr>
        <w:tblW w:w="10324" w:type="dxa"/>
        <w:jc w:val="center"/>
        <w:tblInd w:w="-10" w:type="dxa"/>
        <w:tblLayout w:type="fixed"/>
        <w:tblLook w:val="0000" w:firstRow="0" w:lastRow="0" w:firstColumn="0" w:lastColumn="0" w:noHBand="0" w:noVBand="0"/>
      </w:tblPr>
      <w:tblGrid>
        <w:gridCol w:w="770"/>
        <w:gridCol w:w="766"/>
        <w:gridCol w:w="1308"/>
        <w:gridCol w:w="1308"/>
        <w:gridCol w:w="1308"/>
        <w:gridCol w:w="1308"/>
        <w:gridCol w:w="1309"/>
        <w:gridCol w:w="2247"/>
      </w:tblGrid>
      <w:tr w:rsidR="00C83C5E" w:rsidRPr="00236272" w:rsidTr="00FA0829">
        <w:trPr>
          <w:jc w:val="center"/>
        </w:trPr>
        <w:tc>
          <w:tcPr>
            <w:tcW w:w="770" w:type="dxa"/>
            <w:tcBorders>
              <w:top w:val="single" w:sz="4" w:space="0" w:color="000000"/>
              <w:left w:val="single" w:sz="4" w:space="0" w:color="000000"/>
              <w:bottom w:val="single" w:sz="4" w:space="0" w:color="000000"/>
            </w:tcBorders>
          </w:tcPr>
          <w:p w:rsidR="00C83C5E" w:rsidRPr="00236272" w:rsidRDefault="00C83C5E">
            <w:pPr>
              <w:pStyle w:val="aa"/>
              <w:snapToGrid w:val="0"/>
              <w:jc w:val="center"/>
              <w:rPr>
                <w:sz w:val="18"/>
                <w:szCs w:val="18"/>
              </w:rPr>
            </w:pPr>
            <w:r w:rsidRPr="00236272">
              <w:rPr>
                <w:sz w:val="18"/>
                <w:szCs w:val="18"/>
              </w:rPr>
              <w:t>Дата</w:t>
            </w:r>
          </w:p>
        </w:tc>
        <w:tc>
          <w:tcPr>
            <w:tcW w:w="766" w:type="dxa"/>
            <w:tcBorders>
              <w:top w:val="single" w:sz="4" w:space="0" w:color="000000"/>
              <w:left w:val="single" w:sz="4" w:space="0" w:color="000000"/>
              <w:bottom w:val="single" w:sz="4" w:space="0" w:color="000000"/>
            </w:tcBorders>
          </w:tcPr>
          <w:p w:rsidR="00C83C5E" w:rsidRPr="00236272" w:rsidRDefault="00C83C5E">
            <w:pPr>
              <w:pStyle w:val="aa"/>
              <w:snapToGrid w:val="0"/>
              <w:jc w:val="center"/>
              <w:rPr>
                <w:sz w:val="18"/>
                <w:szCs w:val="18"/>
              </w:rPr>
            </w:pPr>
            <w:r w:rsidRPr="00236272">
              <w:rPr>
                <w:sz w:val="18"/>
                <w:szCs w:val="18"/>
              </w:rPr>
              <w:t>Время</w:t>
            </w: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jc w:val="center"/>
              <w:rPr>
                <w:sz w:val="18"/>
                <w:szCs w:val="18"/>
              </w:rPr>
            </w:pPr>
            <w:r w:rsidRPr="00236272">
              <w:rPr>
                <w:sz w:val="18"/>
                <w:szCs w:val="18"/>
              </w:rPr>
              <w:t>Номер т/с</w:t>
            </w: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jc w:val="center"/>
              <w:rPr>
                <w:sz w:val="18"/>
                <w:szCs w:val="18"/>
              </w:rPr>
            </w:pPr>
            <w:r w:rsidRPr="00236272">
              <w:rPr>
                <w:sz w:val="18"/>
                <w:szCs w:val="18"/>
              </w:rPr>
              <w:t>ФИО водителя</w:t>
            </w:r>
          </w:p>
        </w:tc>
        <w:tc>
          <w:tcPr>
            <w:tcW w:w="1308" w:type="dxa"/>
            <w:tcBorders>
              <w:top w:val="single" w:sz="4" w:space="0" w:color="000000"/>
              <w:left w:val="single" w:sz="4" w:space="0" w:color="000000"/>
              <w:bottom w:val="single" w:sz="4" w:space="0" w:color="000000"/>
            </w:tcBorders>
          </w:tcPr>
          <w:p w:rsidR="00C83C5E" w:rsidRPr="00236272" w:rsidRDefault="00C83C5E" w:rsidP="005D3C04">
            <w:pPr>
              <w:pStyle w:val="aa"/>
              <w:snapToGrid w:val="0"/>
              <w:jc w:val="center"/>
              <w:rPr>
                <w:sz w:val="18"/>
                <w:szCs w:val="18"/>
              </w:rPr>
            </w:pPr>
            <w:r w:rsidRPr="00236272">
              <w:rPr>
                <w:sz w:val="18"/>
                <w:szCs w:val="18"/>
              </w:rPr>
              <w:t xml:space="preserve">Объем </w:t>
            </w:r>
            <w:r w:rsidR="005D3C04">
              <w:rPr>
                <w:sz w:val="18"/>
                <w:szCs w:val="18"/>
              </w:rPr>
              <w:t>бункера</w:t>
            </w: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jc w:val="center"/>
              <w:rPr>
                <w:sz w:val="18"/>
                <w:szCs w:val="18"/>
              </w:rPr>
            </w:pPr>
            <w:r w:rsidRPr="00236272">
              <w:rPr>
                <w:sz w:val="18"/>
                <w:szCs w:val="18"/>
              </w:rPr>
              <w:t>Особые отметки</w:t>
            </w:r>
          </w:p>
        </w:tc>
        <w:tc>
          <w:tcPr>
            <w:tcW w:w="1309" w:type="dxa"/>
            <w:tcBorders>
              <w:top w:val="single" w:sz="4" w:space="0" w:color="000000"/>
              <w:left w:val="single" w:sz="4" w:space="0" w:color="000000"/>
              <w:bottom w:val="single" w:sz="4" w:space="0" w:color="000000"/>
            </w:tcBorders>
          </w:tcPr>
          <w:p w:rsidR="00C83C5E" w:rsidRPr="00236272" w:rsidRDefault="00C83C5E">
            <w:pPr>
              <w:pStyle w:val="aa"/>
              <w:snapToGrid w:val="0"/>
              <w:jc w:val="center"/>
              <w:rPr>
                <w:sz w:val="18"/>
                <w:szCs w:val="18"/>
              </w:rPr>
            </w:pPr>
            <w:r w:rsidRPr="00236272">
              <w:rPr>
                <w:sz w:val="18"/>
                <w:szCs w:val="18"/>
              </w:rPr>
              <w:t>Подпись водителя</w:t>
            </w:r>
          </w:p>
        </w:tc>
        <w:tc>
          <w:tcPr>
            <w:tcW w:w="2247" w:type="dxa"/>
            <w:tcBorders>
              <w:top w:val="single" w:sz="4" w:space="0" w:color="000000"/>
              <w:left w:val="single" w:sz="4" w:space="0" w:color="000000"/>
              <w:bottom w:val="single" w:sz="4" w:space="0" w:color="000000"/>
              <w:right w:val="single" w:sz="4" w:space="0" w:color="000000"/>
            </w:tcBorders>
          </w:tcPr>
          <w:p w:rsidR="00C83C5E" w:rsidRPr="00236272" w:rsidRDefault="00C83C5E">
            <w:pPr>
              <w:pStyle w:val="aa"/>
              <w:snapToGrid w:val="0"/>
              <w:jc w:val="center"/>
              <w:rPr>
                <w:sz w:val="18"/>
                <w:szCs w:val="18"/>
              </w:rPr>
            </w:pPr>
            <w:r w:rsidRPr="00236272">
              <w:rPr>
                <w:sz w:val="18"/>
                <w:szCs w:val="18"/>
              </w:rPr>
              <w:t>Подпись</w:t>
            </w:r>
            <w:r w:rsidR="000821D9" w:rsidRPr="00236272">
              <w:rPr>
                <w:sz w:val="18"/>
                <w:szCs w:val="18"/>
              </w:rPr>
              <w:t xml:space="preserve"> или штамп ответственного лица З</w:t>
            </w:r>
            <w:r w:rsidRPr="00236272">
              <w:rPr>
                <w:sz w:val="18"/>
                <w:szCs w:val="18"/>
              </w:rPr>
              <w:t>аказчика</w:t>
            </w:r>
          </w:p>
        </w:tc>
      </w:tr>
      <w:tr w:rsidR="00C83C5E" w:rsidRPr="00236272" w:rsidTr="00FA0829">
        <w:trPr>
          <w:trHeight w:val="850"/>
          <w:jc w:val="center"/>
        </w:trPr>
        <w:tc>
          <w:tcPr>
            <w:tcW w:w="770"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766"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9"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2247" w:type="dxa"/>
            <w:tcBorders>
              <w:top w:val="single" w:sz="4" w:space="0" w:color="000000"/>
              <w:left w:val="single" w:sz="4" w:space="0" w:color="000000"/>
              <w:bottom w:val="single" w:sz="4" w:space="0" w:color="000000"/>
              <w:right w:val="single" w:sz="4" w:space="0" w:color="000000"/>
            </w:tcBorders>
          </w:tcPr>
          <w:p w:rsidR="00C83C5E" w:rsidRPr="00236272" w:rsidRDefault="00C83C5E">
            <w:pPr>
              <w:pStyle w:val="aa"/>
              <w:snapToGrid w:val="0"/>
              <w:rPr>
                <w:sz w:val="18"/>
                <w:szCs w:val="18"/>
              </w:rPr>
            </w:pPr>
          </w:p>
        </w:tc>
      </w:tr>
      <w:tr w:rsidR="00C83C5E" w:rsidRPr="00236272" w:rsidTr="00FA0829">
        <w:trPr>
          <w:trHeight w:val="850"/>
          <w:jc w:val="center"/>
        </w:trPr>
        <w:tc>
          <w:tcPr>
            <w:tcW w:w="770"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766"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9"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2247" w:type="dxa"/>
            <w:tcBorders>
              <w:top w:val="single" w:sz="4" w:space="0" w:color="000000"/>
              <w:left w:val="single" w:sz="4" w:space="0" w:color="000000"/>
              <w:bottom w:val="single" w:sz="4" w:space="0" w:color="000000"/>
              <w:right w:val="single" w:sz="4" w:space="0" w:color="000000"/>
            </w:tcBorders>
          </w:tcPr>
          <w:p w:rsidR="00C83C5E" w:rsidRPr="00236272" w:rsidRDefault="00C83C5E">
            <w:pPr>
              <w:pStyle w:val="aa"/>
              <w:snapToGrid w:val="0"/>
              <w:rPr>
                <w:sz w:val="18"/>
                <w:szCs w:val="18"/>
              </w:rPr>
            </w:pPr>
          </w:p>
        </w:tc>
      </w:tr>
      <w:tr w:rsidR="00C83C5E" w:rsidRPr="00236272" w:rsidTr="00FA0829">
        <w:trPr>
          <w:trHeight w:val="850"/>
          <w:jc w:val="center"/>
        </w:trPr>
        <w:tc>
          <w:tcPr>
            <w:tcW w:w="770"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766"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9"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2247" w:type="dxa"/>
            <w:tcBorders>
              <w:top w:val="single" w:sz="4" w:space="0" w:color="000000"/>
              <w:left w:val="single" w:sz="4" w:space="0" w:color="000000"/>
              <w:bottom w:val="single" w:sz="4" w:space="0" w:color="000000"/>
              <w:right w:val="single" w:sz="4" w:space="0" w:color="000000"/>
            </w:tcBorders>
          </w:tcPr>
          <w:p w:rsidR="00C83C5E" w:rsidRPr="00236272" w:rsidRDefault="00C83C5E">
            <w:pPr>
              <w:pStyle w:val="aa"/>
              <w:snapToGrid w:val="0"/>
              <w:rPr>
                <w:sz w:val="18"/>
                <w:szCs w:val="18"/>
              </w:rPr>
            </w:pPr>
          </w:p>
        </w:tc>
      </w:tr>
      <w:tr w:rsidR="00C83C5E" w:rsidRPr="00236272" w:rsidTr="00FA0829">
        <w:trPr>
          <w:trHeight w:val="850"/>
          <w:jc w:val="center"/>
        </w:trPr>
        <w:tc>
          <w:tcPr>
            <w:tcW w:w="770"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766"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8"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1309" w:type="dxa"/>
            <w:tcBorders>
              <w:top w:val="single" w:sz="4" w:space="0" w:color="000000"/>
              <w:left w:val="single" w:sz="4" w:space="0" w:color="000000"/>
              <w:bottom w:val="single" w:sz="4" w:space="0" w:color="000000"/>
            </w:tcBorders>
          </w:tcPr>
          <w:p w:rsidR="00C83C5E" w:rsidRPr="00236272" w:rsidRDefault="00C83C5E">
            <w:pPr>
              <w:pStyle w:val="aa"/>
              <w:snapToGrid w:val="0"/>
              <w:rPr>
                <w:sz w:val="18"/>
                <w:szCs w:val="18"/>
              </w:rPr>
            </w:pPr>
          </w:p>
        </w:tc>
        <w:tc>
          <w:tcPr>
            <w:tcW w:w="2247" w:type="dxa"/>
            <w:tcBorders>
              <w:top w:val="single" w:sz="4" w:space="0" w:color="000000"/>
              <w:left w:val="single" w:sz="4" w:space="0" w:color="000000"/>
              <w:bottom w:val="single" w:sz="4" w:space="0" w:color="000000"/>
              <w:right w:val="single" w:sz="4" w:space="0" w:color="000000"/>
            </w:tcBorders>
          </w:tcPr>
          <w:p w:rsidR="00C83C5E" w:rsidRPr="00236272" w:rsidRDefault="00C83C5E">
            <w:pPr>
              <w:pStyle w:val="aa"/>
              <w:snapToGrid w:val="0"/>
              <w:rPr>
                <w:sz w:val="18"/>
                <w:szCs w:val="18"/>
              </w:rPr>
            </w:pPr>
          </w:p>
        </w:tc>
      </w:tr>
    </w:tbl>
    <w:p w:rsidR="00C83C5E" w:rsidRPr="00236272" w:rsidRDefault="00C83C5E" w:rsidP="00ED1344">
      <w:pPr>
        <w:pStyle w:val="aa"/>
        <w:rPr>
          <w:sz w:val="18"/>
          <w:szCs w:val="18"/>
        </w:rPr>
      </w:pPr>
    </w:p>
    <w:p w:rsidR="00FA0829" w:rsidRPr="00236272" w:rsidRDefault="00FA0829" w:rsidP="00ED1344">
      <w:pPr>
        <w:pStyle w:val="aa"/>
        <w:rPr>
          <w:sz w:val="18"/>
          <w:szCs w:val="18"/>
        </w:rPr>
      </w:pPr>
    </w:p>
    <w:p w:rsidR="00FA0829" w:rsidRPr="00236272" w:rsidRDefault="00FA0829" w:rsidP="00ED1344">
      <w:pPr>
        <w:pStyle w:val="aa"/>
        <w:rPr>
          <w:sz w:val="18"/>
          <w:szCs w:val="18"/>
        </w:rPr>
      </w:pPr>
    </w:p>
    <w:p w:rsidR="00AB1AF4" w:rsidRPr="00236272" w:rsidRDefault="00AB1AF4" w:rsidP="00AB1AF4">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180981" w:rsidRPr="00236272" w:rsidRDefault="00180981" w:rsidP="009F5693">
      <w:pPr>
        <w:tabs>
          <w:tab w:val="left" w:pos="3882"/>
        </w:tabs>
        <w:jc w:val="right"/>
        <w:rPr>
          <w:sz w:val="18"/>
          <w:szCs w:val="18"/>
        </w:rPr>
      </w:pPr>
    </w:p>
    <w:p w:rsidR="00506470" w:rsidRPr="00236272" w:rsidRDefault="00506470" w:rsidP="002830A3">
      <w:pPr>
        <w:tabs>
          <w:tab w:val="left" w:pos="3882"/>
        </w:tabs>
        <w:jc w:val="both"/>
        <w:rPr>
          <w:color w:val="7F7F7F"/>
          <w:sz w:val="18"/>
          <w:szCs w:val="18"/>
        </w:rPr>
      </w:pPr>
    </w:p>
    <w:p w:rsidR="005A175F" w:rsidRPr="00236272" w:rsidRDefault="005A175F" w:rsidP="002830A3">
      <w:pPr>
        <w:tabs>
          <w:tab w:val="left" w:pos="3882"/>
        </w:tabs>
        <w:jc w:val="both"/>
        <w:rPr>
          <w:color w:val="7F7F7F"/>
          <w:sz w:val="18"/>
          <w:szCs w:val="18"/>
        </w:rPr>
      </w:pPr>
    </w:p>
    <w:p w:rsidR="005A175F" w:rsidRPr="00236272" w:rsidRDefault="005A175F" w:rsidP="002830A3">
      <w:pPr>
        <w:tabs>
          <w:tab w:val="left" w:pos="3882"/>
        </w:tabs>
        <w:jc w:val="both"/>
        <w:rPr>
          <w:color w:val="7F7F7F"/>
          <w:sz w:val="18"/>
          <w:szCs w:val="18"/>
        </w:rPr>
      </w:pPr>
    </w:p>
    <w:p w:rsidR="005A175F" w:rsidRPr="00236272" w:rsidRDefault="005A175F" w:rsidP="002830A3">
      <w:pPr>
        <w:tabs>
          <w:tab w:val="left" w:pos="3882"/>
        </w:tabs>
        <w:jc w:val="both"/>
        <w:rPr>
          <w:color w:val="7F7F7F"/>
          <w:sz w:val="18"/>
          <w:szCs w:val="18"/>
        </w:rPr>
      </w:pPr>
    </w:p>
    <w:p w:rsidR="005A175F" w:rsidRPr="00236272" w:rsidRDefault="005A175F" w:rsidP="002830A3">
      <w:pPr>
        <w:tabs>
          <w:tab w:val="left" w:pos="3882"/>
        </w:tabs>
        <w:jc w:val="both"/>
        <w:rPr>
          <w:color w:val="7F7F7F"/>
          <w:sz w:val="18"/>
          <w:szCs w:val="18"/>
        </w:rPr>
      </w:pPr>
    </w:p>
    <w:p w:rsidR="005A175F" w:rsidRPr="00236272" w:rsidRDefault="005A175F" w:rsidP="002830A3">
      <w:pPr>
        <w:tabs>
          <w:tab w:val="left" w:pos="3882"/>
        </w:tabs>
        <w:jc w:val="both"/>
        <w:rPr>
          <w:color w:val="7F7F7F"/>
          <w:sz w:val="18"/>
          <w:szCs w:val="18"/>
        </w:rPr>
      </w:pPr>
    </w:p>
    <w:p w:rsidR="005A175F" w:rsidRPr="00236272" w:rsidRDefault="005A175F" w:rsidP="002830A3">
      <w:pPr>
        <w:tabs>
          <w:tab w:val="left" w:pos="3882"/>
        </w:tabs>
        <w:jc w:val="both"/>
        <w:rPr>
          <w:color w:val="7F7F7F"/>
          <w:sz w:val="18"/>
          <w:szCs w:val="18"/>
        </w:rPr>
      </w:pPr>
    </w:p>
    <w:p w:rsidR="005A175F" w:rsidRPr="00236272" w:rsidRDefault="005A175F" w:rsidP="002830A3">
      <w:pPr>
        <w:tabs>
          <w:tab w:val="left" w:pos="3882"/>
        </w:tabs>
        <w:jc w:val="both"/>
        <w:rPr>
          <w:color w:val="7F7F7F"/>
          <w:sz w:val="18"/>
          <w:szCs w:val="18"/>
        </w:rPr>
      </w:pPr>
    </w:p>
    <w:p w:rsidR="00506470" w:rsidRPr="00236272" w:rsidRDefault="00506470" w:rsidP="00506470">
      <w:pPr>
        <w:rPr>
          <w:sz w:val="18"/>
          <w:szCs w:val="18"/>
        </w:rPr>
      </w:pPr>
    </w:p>
    <w:sectPr w:rsidR="00506470" w:rsidRPr="00236272" w:rsidSect="00013155">
      <w:headerReference w:type="default" r:id="rId12"/>
      <w:footerReference w:type="default" r:id="rId13"/>
      <w:pgSz w:w="11905" w:h="16837"/>
      <w:pgMar w:top="851" w:right="851" w:bottom="851" w:left="851" w:header="284"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14" w:rsidRDefault="009E7714">
      <w:r>
        <w:separator/>
      </w:r>
    </w:p>
  </w:endnote>
  <w:endnote w:type="continuationSeparator" w:id="0">
    <w:p w:rsidR="009E7714" w:rsidRDefault="009E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Optima">
    <w:altName w:val="Times New Roman"/>
    <w:panose1 w:val="020B0604020202020204"/>
    <w:charset w:val="0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14" w:rsidRDefault="009E7714">
    <w:pPr>
      <w:pStyle w:val="af3"/>
      <w:jc w:val="right"/>
    </w:pPr>
    <w:r>
      <w:t>Исполнитель:______________</w:t>
    </w:r>
    <w:r>
      <w:tab/>
    </w:r>
    <w:r>
      <w:tab/>
      <w:t xml:space="preserve">Заказчик:_____________             Страница </w:t>
    </w:r>
    <w:r>
      <w:rPr>
        <w:b/>
        <w:bCs/>
        <w:sz w:val="24"/>
        <w:szCs w:val="24"/>
      </w:rPr>
      <w:fldChar w:fldCharType="begin"/>
    </w:r>
    <w:r>
      <w:rPr>
        <w:b/>
        <w:bCs/>
      </w:rPr>
      <w:instrText>PAGE</w:instrText>
    </w:r>
    <w:r>
      <w:rPr>
        <w:b/>
        <w:bCs/>
        <w:sz w:val="24"/>
        <w:szCs w:val="24"/>
      </w:rPr>
      <w:fldChar w:fldCharType="separate"/>
    </w:r>
    <w:r w:rsidR="00D426DD">
      <w:rPr>
        <w:b/>
        <w:bCs/>
        <w:noProof/>
      </w:rPr>
      <w:t>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426DD">
      <w:rPr>
        <w:b/>
        <w:bCs/>
        <w:noProof/>
      </w:rPr>
      <w:t>9</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14" w:rsidRDefault="009E7714">
      <w:r>
        <w:separator/>
      </w:r>
    </w:p>
  </w:footnote>
  <w:footnote w:type="continuationSeparator" w:id="0">
    <w:p w:rsidR="009E7714" w:rsidRDefault="009E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14" w:rsidRDefault="009E7714">
    <w:pPr>
      <w:pStyle w:val="af2"/>
      <w:ind w:right="360"/>
    </w:pPr>
  </w:p>
  <w:p w:rsidR="009E7714" w:rsidRDefault="009E7714">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6"/>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pStyle w:val="a"/>
      <w:lvlText w:val="%1."/>
      <w:lvlJc w:val="left"/>
      <w:pPr>
        <w:tabs>
          <w:tab w:val="num" w:pos="360"/>
        </w:tabs>
        <w:ind w:left="360" w:hanging="360"/>
      </w:pPr>
      <w:rPr>
        <w:rFonts w:ascii="Symbol" w:hAnsi="Symbol"/>
      </w:rPr>
    </w:lvl>
    <w:lvl w:ilvl="1">
      <w:start w:val="1"/>
      <w:numFmt w:val="decimal"/>
      <w:lvlText w:val="%1.%2."/>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4">
    <w:nsid w:val="00000005"/>
    <w:multiLevelType w:val="multilevel"/>
    <w:tmpl w:val="F3F6DE80"/>
    <w:name w:val="WW8Num5"/>
    <w:lvl w:ilvl="0">
      <w:start w:val="1"/>
      <w:numFmt w:val="decimal"/>
      <w:pStyle w:val="10"/>
      <w:lvlText w:val="%1."/>
      <w:lvlJc w:val="left"/>
      <w:pPr>
        <w:tabs>
          <w:tab w:val="num" w:pos="360"/>
        </w:tabs>
        <w:ind w:left="360" w:hanging="360"/>
      </w:pPr>
    </w:lvl>
    <w:lvl w:ilvl="1">
      <w:start w:val="1"/>
      <w:numFmt w:val="decimal"/>
      <w:lvlText w:val="%1.%2"/>
      <w:lvlJc w:val="left"/>
      <w:pPr>
        <w:tabs>
          <w:tab w:val="num" w:pos="435"/>
        </w:tabs>
        <w:ind w:left="435" w:hanging="435"/>
      </w:pPr>
      <w:rPr>
        <w:rFonts w:ascii="Times New Roman" w:eastAsia="Times New Roman" w:hAnsi="Times New Roman" w:cs="Times New Roman"/>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1440"/>
        </w:tabs>
        <w:ind w:left="144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nsid w:val="0000000D"/>
    <w:multiLevelType w:val="multilevel"/>
    <w:tmpl w:val="0000000D"/>
    <w:name w:val="WW8Num13"/>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0000000E"/>
    <w:multiLevelType w:val="multilevel"/>
    <w:tmpl w:val="0000000E"/>
    <w:name w:val="WW8Num14"/>
    <w:lvl w:ilvl="0">
      <w:start w:val="1"/>
      <w:numFmt w:val="decimal"/>
      <w:lvlText w:val="%1."/>
      <w:lvlJc w:val="left"/>
      <w:pPr>
        <w:tabs>
          <w:tab w:val="num" w:pos="432"/>
        </w:tabs>
        <w:ind w:left="432" w:hanging="432"/>
      </w:pPr>
      <w:rPr>
        <w:b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000000F"/>
    <w:multiLevelType w:val="multilevel"/>
    <w:tmpl w:val="B9A45B70"/>
    <w:name w:val="WW8Num1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16"/>
    <w:lvl w:ilvl="0">
      <w:start w:val="3"/>
      <w:numFmt w:val="decimal"/>
      <w:lvlText w:val="%1."/>
      <w:lvlJc w:val="left"/>
      <w:pPr>
        <w:tabs>
          <w:tab w:val="num" w:pos="360"/>
        </w:tabs>
        <w:ind w:left="360" w:hanging="360"/>
      </w:pPr>
    </w:lvl>
    <w:lvl w:ilvl="1">
      <w:start w:val="2"/>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6D125F"/>
    <w:multiLevelType w:val="hybridMultilevel"/>
    <w:tmpl w:val="B524C1AE"/>
    <w:lvl w:ilvl="0" w:tplc="12F8F28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2E5FA6"/>
    <w:multiLevelType w:val="hybridMultilevel"/>
    <w:tmpl w:val="D7E27C04"/>
    <w:lvl w:ilvl="0" w:tplc="16286C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EA0FC4"/>
    <w:multiLevelType w:val="hybridMultilevel"/>
    <w:tmpl w:val="33128722"/>
    <w:lvl w:ilvl="0" w:tplc="B4781042">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97421B"/>
    <w:multiLevelType w:val="hybridMultilevel"/>
    <w:tmpl w:val="DBE8FEF2"/>
    <w:lvl w:ilvl="0" w:tplc="C5EA1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B734E4"/>
    <w:multiLevelType w:val="hybridMultilevel"/>
    <w:tmpl w:val="AC2E0FEA"/>
    <w:lvl w:ilvl="0" w:tplc="25CEB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A671B22"/>
    <w:multiLevelType w:val="multilevel"/>
    <w:tmpl w:val="3C6C782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B5D5770"/>
    <w:multiLevelType w:val="hybridMultilevel"/>
    <w:tmpl w:val="E8049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737BCD"/>
    <w:multiLevelType w:val="hybridMultilevel"/>
    <w:tmpl w:val="EBCA4C78"/>
    <w:lvl w:ilvl="0" w:tplc="40BCDAC2">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263001"/>
    <w:multiLevelType w:val="hybridMultilevel"/>
    <w:tmpl w:val="BD26DA96"/>
    <w:lvl w:ilvl="0" w:tplc="936E5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C55F2"/>
    <w:multiLevelType w:val="multilevel"/>
    <w:tmpl w:val="EDCAE242"/>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70F5AAB"/>
    <w:multiLevelType w:val="multilevel"/>
    <w:tmpl w:val="42EA9F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A4D3445"/>
    <w:multiLevelType w:val="hybridMultilevel"/>
    <w:tmpl w:val="00F89712"/>
    <w:lvl w:ilvl="0" w:tplc="408EDF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E5401D"/>
    <w:multiLevelType w:val="multilevel"/>
    <w:tmpl w:val="B380B8B2"/>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nsid w:val="58A16C4F"/>
    <w:multiLevelType w:val="hybridMultilevel"/>
    <w:tmpl w:val="7182217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46120A8"/>
    <w:multiLevelType w:val="multilevel"/>
    <w:tmpl w:val="03A6420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5"/>
        </w:tabs>
        <w:ind w:left="435" w:hanging="435"/>
      </w:pPr>
      <w:rPr>
        <w:rFonts w:ascii="Times New Roman" w:eastAsia="Times New Roman" w:hAnsi="Times New Roman" w:cs="Times New Roman"/>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85E1A76"/>
    <w:multiLevelType w:val="multilevel"/>
    <w:tmpl w:val="8B72397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5"/>
        </w:tabs>
        <w:ind w:left="435" w:hanging="435"/>
      </w:pPr>
      <w:rPr>
        <w:rFonts w:ascii="Times New Roman" w:eastAsia="Times New Roman" w:hAnsi="Times New Roman" w:cs="Times New Roman"/>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707C076B"/>
    <w:multiLevelType w:val="multilevel"/>
    <w:tmpl w:val="0018D95E"/>
    <w:lvl w:ilvl="0">
      <w:start w:val="1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3">
    <w:nsid w:val="7DA20B17"/>
    <w:multiLevelType w:val="hybridMultilevel"/>
    <w:tmpl w:val="1674B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3"/>
  </w:num>
  <w:num w:numId="18">
    <w:abstractNumId w:val="16"/>
  </w:num>
  <w:num w:numId="19">
    <w:abstractNumId w:val="17"/>
  </w:num>
  <w:num w:numId="20">
    <w:abstractNumId w:val="24"/>
  </w:num>
  <w:num w:numId="21">
    <w:abstractNumId w:val="19"/>
  </w:num>
  <w:num w:numId="22">
    <w:abstractNumId w:val="27"/>
  </w:num>
  <w:num w:numId="23">
    <w:abstractNumId w:val="26"/>
  </w:num>
  <w:num w:numId="24">
    <w:abstractNumId w:val="28"/>
  </w:num>
  <w:num w:numId="25">
    <w:abstractNumId w:val="23"/>
  </w:num>
  <w:num w:numId="26">
    <w:abstractNumId w:val="18"/>
  </w:num>
  <w:num w:numId="27">
    <w:abstractNumId w:val="20"/>
  </w:num>
  <w:num w:numId="28">
    <w:abstractNumId w:val="25"/>
  </w:num>
  <w:num w:numId="29">
    <w:abstractNumId w:val="21"/>
  </w:num>
  <w:num w:numId="30">
    <w:abstractNumId w:val="22"/>
  </w:num>
  <w:num w:numId="3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0"/>
  </w:num>
  <w:num w:numId="38">
    <w:abstractNumId w:val="33"/>
  </w:num>
  <w:num w:numId="39">
    <w:abstractNumId w:val="29"/>
  </w:num>
  <w:num w:numId="40">
    <w:abstractNumId w:val="4"/>
    <w:lvlOverride w:ilvl="0">
      <w:startOverride w:val="11"/>
    </w:lvlOverride>
    <w:lvlOverride w:ilvl="1">
      <w:startOverride w:val="1"/>
    </w:lvlOverride>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BF"/>
    <w:rsid w:val="000004FF"/>
    <w:rsid w:val="00001EE7"/>
    <w:rsid w:val="0000613E"/>
    <w:rsid w:val="0000630D"/>
    <w:rsid w:val="00007A3A"/>
    <w:rsid w:val="00013155"/>
    <w:rsid w:val="00017522"/>
    <w:rsid w:val="00020797"/>
    <w:rsid w:val="000249BB"/>
    <w:rsid w:val="00033BBF"/>
    <w:rsid w:val="0003552D"/>
    <w:rsid w:val="00040D93"/>
    <w:rsid w:val="00044FD6"/>
    <w:rsid w:val="00046A88"/>
    <w:rsid w:val="00060CAF"/>
    <w:rsid w:val="00063800"/>
    <w:rsid w:val="00067AD9"/>
    <w:rsid w:val="00071A71"/>
    <w:rsid w:val="00071B4C"/>
    <w:rsid w:val="000821D9"/>
    <w:rsid w:val="00082977"/>
    <w:rsid w:val="000921EA"/>
    <w:rsid w:val="00097AD7"/>
    <w:rsid w:val="000A0234"/>
    <w:rsid w:val="000A4EE3"/>
    <w:rsid w:val="000B2305"/>
    <w:rsid w:val="000B2B8F"/>
    <w:rsid w:val="000B3FD0"/>
    <w:rsid w:val="000C464B"/>
    <w:rsid w:val="000C6019"/>
    <w:rsid w:val="000D22B7"/>
    <w:rsid w:val="000D56C3"/>
    <w:rsid w:val="000D6E50"/>
    <w:rsid w:val="000D710F"/>
    <w:rsid w:val="000E2F3B"/>
    <w:rsid w:val="000E4782"/>
    <w:rsid w:val="000F08AA"/>
    <w:rsid w:val="000F1611"/>
    <w:rsid w:val="00102CE7"/>
    <w:rsid w:val="00105C17"/>
    <w:rsid w:val="001149AB"/>
    <w:rsid w:val="0011774C"/>
    <w:rsid w:val="00121321"/>
    <w:rsid w:val="00121993"/>
    <w:rsid w:val="00121FE8"/>
    <w:rsid w:val="0012337B"/>
    <w:rsid w:val="00124BBA"/>
    <w:rsid w:val="00130424"/>
    <w:rsid w:val="001309D2"/>
    <w:rsid w:val="001338F0"/>
    <w:rsid w:val="0013604B"/>
    <w:rsid w:val="00140996"/>
    <w:rsid w:val="00140F25"/>
    <w:rsid w:val="0014115B"/>
    <w:rsid w:val="00141778"/>
    <w:rsid w:val="00144E19"/>
    <w:rsid w:val="00145596"/>
    <w:rsid w:val="001479C9"/>
    <w:rsid w:val="001529CE"/>
    <w:rsid w:val="001533F8"/>
    <w:rsid w:val="001537E9"/>
    <w:rsid w:val="00155A1B"/>
    <w:rsid w:val="001561E9"/>
    <w:rsid w:val="00157C4F"/>
    <w:rsid w:val="00170E4D"/>
    <w:rsid w:val="001720B8"/>
    <w:rsid w:val="00176AFB"/>
    <w:rsid w:val="00180981"/>
    <w:rsid w:val="00183BAC"/>
    <w:rsid w:val="00197A8D"/>
    <w:rsid w:val="001A52F0"/>
    <w:rsid w:val="001A61B8"/>
    <w:rsid w:val="001A7364"/>
    <w:rsid w:val="001B37E9"/>
    <w:rsid w:val="001C0937"/>
    <w:rsid w:val="001C0DF9"/>
    <w:rsid w:val="001C41B4"/>
    <w:rsid w:val="001C76C7"/>
    <w:rsid w:val="001C7D17"/>
    <w:rsid w:val="001D2676"/>
    <w:rsid w:val="001D5928"/>
    <w:rsid w:val="001E600B"/>
    <w:rsid w:val="00200657"/>
    <w:rsid w:val="002037D0"/>
    <w:rsid w:val="002058CC"/>
    <w:rsid w:val="00207228"/>
    <w:rsid w:val="00210474"/>
    <w:rsid w:val="00212271"/>
    <w:rsid w:val="002139F2"/>
    <w:rsid w:val="00216D23"/>
    <w:rsid w:val="00217006"/>
    <w:rsid w:val="00224246"/>
    <w:rsid w:val="00234AD1"/>
    <w:rsid w:val="0023520A"/>
    <w:rsid w:val="00235AA2"/>
    <w:rsid w:val="00236272"/>
    <w:rsid w:val="00237C08"/>
    <w:rsid w:val="00237C0A"/>
    <w:rsid w:val="0025011E"/>
    <w:rsid w:val="00263309"/>
    <w:rsid w:val="0026568C"/>
    <w:rsid w:val="00266580"/>
    <w:rsid w:val="00266A44"/>
    <w:rsid w:val="00271590"/>
    <w:rsid w:val="002830A3"/>
    <w:rsid w:val="00285128"/>
    <w:rsid w:val="0028699B"/>
    <w:rsid w:val="002914C2"/>
    <w:rsid w:val="00293F6C"/>
    <w:rsid w:val="00296990"/>
    <w:rsid w:val="002A4CB6"/>
    <w:rsid w:val="002A5AC5"/>
    <w:rsid w:val="002B0E01"/>
    <w:rsid w:val="002B34DC"/>
    <w:rsid w:val="002B5973"/>
    <w:rsid w:val="002B644D"/>
    <w:rsid w:val="002C086E"/>
    <w:rsid w:val="002C1E34"/>
    <w:rsid w:val="002C4331"/>
    <w:rsid w:val="002C70E2"/>
    <w:rsid w:val="002C7A37"/>
    <w:rsid w:val="002D2516"/>
    <w:rsid w:val="002D7297"/>
    <w:rsid w:val="002E0A72"/>
    <w:rsid w:val="002E1B36"/>
    <w:rsid w:val="002E231A"/>
    <w:rsid w:val="002E4AF8"/>
    <w:rsid w:val="002E4BE1"/>
    <w:rsid w:val="002E5E33"/>
    <w:rsid w:val="002F003C"/>
    <w:rsid w:val="002F71DD"/>
    <w:rsid w:val="003027A2"/>
    <w:rsid w:val="0030466A"/>
    <w:rsid w:val="00305331"/>
    <w:rsid w:val="00305DBE"/>
    <w:rsid w:val="00306631"/>
    <w:rsid w:val="0031165F"/>
    <w:rsid w:val="003206BD"/>
    <w:rsid w:val="00320E69"/>
    <w:rsid w:val="003251BB"/>
    <w:rsid w:val="003376F3"/>
    <w:rsid w:val="00347802"/>
    <w:rsid w:val="00351AEC"/>
    <w:rsid w:val="003538E6"/>
    <w:rsid w:val="00353973"/>
    <w:rsid w:val="00355A9A"/>
    <w:rsid w:val="0035739E"/>
    <w:rsid w:val="003674F7"/>
    <w:rsid w:val="00370C28"/>
    <w:rsid w:val="003736ED"/>
    <w:rsid w:val="00375E0D"/>
    <w:rsid w:val="00383C4B"/>
    <w:rsid w:val="00386666"/>
    <w:rsid w:val="00387D96"/>
    <w:rsid w:val="00394BD9"/>
    <w:rsid w:val="003A3A81"/>
    <w:rsid w:val="003A4C21"/>
    <w:rsid w:val="003B0308"/>
    <w:rsid w:val="003B1D45"/>
    <w:rsid w:val="003B3A88"/>
    <w:rsid w:val="003B609F"/>
    <w:rsid w:val="003B633B"/>
    <w:rsid w:val="003C003A"/>
    <w:rsid w:val="003C5943"/>
    <w:rsid w:val="003C5C93"/>
    <w:rsid w:val="003C7751"/>
    <w:rsid w:val="003C7AFB"/>
    <w:rsid w:val="003D7166"/>
    <w:rsid w:val="003E284F"/>
    <w:rsid w:val="003E4259"/>
    <w:rsid w:val="003E59D3"/>
    <w:rsid w:val="003E648D"/>
    <w:rsid w:val="003F21F9"/>
    <w:rsid w:val="00405FA3"/>
    <w:rsid w:val="00417163"/>
    <w:rsid w:val="00417969"/>
    <w:rsid w:val="00422EF2"/>
    <w:rsid w:val="004279B3"/>
    <w:rsid w:val="0043333E"/>
    <w:rsid w:val="004358BB"/>
    <w:rsid w:val="00436796"/>
    <w:rsid w:val="00440CCB"/>
    <w:rsid w:val="0044743F"/>
    <w:rsid w:val="00450074"/>
    <w:rsid w:val="00455C6A"/>
    <w:rsid w:val="004609E7"/>
    <w:rsid w:val="004704B2"/>
    <w:rsid w:val="00471D82"/>
    <w:rsid w:val="0047217E"/>
    <w:rsid w:val="00472A5F"/>
    <w:rsid w:val="00480639"/>
    <w:rsid w:val="00481517"/>
    <w:rsid w:val="004830B7"/>
    <w:rsid w:val="0048461C"/>
    <w:rsid w:val="00486A50"/>
    <w:rsid w:val="00490A0C"/>
    <w:rsid w:val="0049472B"/>
    <w:rsid w:val="004A0307"/>
    <w:rsid w:val="004A3153"/>
    <w:rsid w:val="004A37DA"/>
    <w:rsid w:val="004A3C88"/>
    <w:rsid w:val="004A41EA"/>
    <w:rsid w:val="004A5B94"/>
    <w:rsid w:val="004B03EE"/>
    <w:rsid w:val="004B07E4"/>
    <w:rsid w:val="004C1185"/>
    <w:rsid w:val="004C210A"/>
    <w:rsid w:val="004C6B5D"/>
    <w:rsid w:val="004D1D5D"/>
    <w:rsid w:val="004D2350"/>
    <w:rsid w:val="004D3C60"/>
    <w:rsid w:val="004E7EF1"/>
    <w:rsid w:val="004F5FC1"/>
    <w:rsid w:val="004F6066"/>
    <w:rsid w:val="004F6364"/>
    <w:rsid w:val="004F6A5A"/>
    <w:rsid w:val="004F74F9"/>
    <w:rsid w:val="00503247"/>
    <w:rsid w:val="00503FC8"/>
    <w:rsid w:val="00506470"/>
    <w:rsid w:val="00517F54"/>
    <w:rsid w:val="00520440"/>
    <w:rsid w:val="00523E6D"/>
    <w:rsid w:val="00526890"/>
    <w:rsid w:val="00531BBF"/>
    <w:rsid w:val="00535C66"/>
    <w:rsid w:val="005413F8"/>
    <w:rsid w:val="00541591"/>
    <w:rsid w:val="00541EC3"/>
    <w:rsid w:val="00552627"/>
    <w:rsid w:val="00553598"/>
    <w:rsid w:val="00553DCE"/>
    <w:rsid w:val="00555D86"/>
    <w:rsid w:val="00557065"/>
    <w:rsid w:val="005576E6"/>
    <w:rsid w:val="0056081A"/>
    <w:rsid w:val="00563ACC"/>
    <w:rsid w:val="005702CB"/>
    <w:rsid w:val="005711B8"/>
    <w:rsid w:val="00575173"/>
    <w:rsid w:val="00575B6C"/>
    <w:rsid w:val="00575B90"/>
    <w:rsid w:val="00580E8C"/>
    <w:rsid w:val="005811F3"/>
    <w:rsid w:val="0058346B"/>
    <w:rsid w:val="00583BA5"/>
    <w:rsid w:val="005850D4"/>
    <w:rsid w:val="00585C34"/>
    <w:rsid w:val="00592D2D"/>
    <w:rsid w:val="0059521F"/>
    <w:rsid w:val="005962EA"/>
    <w:rsid w:val="00596488"/>
    <w:rsid w:val="0059658C"/>
    <w:rsid w:val="005A075F"/>
    <w:rsid w:val="005A09C2"/>
    <w:rsid w:val="005A1069"/>
    <w:rsid w:val="005A175F"/>
    <w:rsid w:val="005A581A"/>
    <w:rsid w:val="005B32D2"/>
    <w:rsid w:val="005B4683"/>
    <w:rsid w:val="005B56A0"/>
    <w:rsid w:val="005B60C9"/>
    <w:rsid w:val="005B6232"/>
    <w:rsid w:val="005C3BFC"/>
    <w:rsid w:val="005C41ED"/>
    <w:rsid w:val="005C4D17"/>
    <w:rsid w:val="005C75AB"/>
    <w:rsid w:val="005C7E53"/>
    <w:rsid w:val="005D3C04"/>
    <w:rsid w:val="005D549C"/>
    <w:rsid w:val="005E079B"/>
    <w:rsid w:val="005E61C9"/>
    <w:rsid w:val="005E79B3"/>
    <w:rsid w:val="005F1FFF"/>
    <w:rsid w:val="005F2B71"/>
    <w:rsid w:val="005F40E5"/>
    <w:rsid w:val="005F480E"/>
    <w:rsid w:val="005F4B70"/>
    <w:rsid w:val="00602242"/>
    <w:rsid w:val="006047A1"/>
    <w:rsid w:val="00605771"/>
    <w:rsid w:val="00606754"/>
    <w:rsid w:val="00607921"/>
    <w:rsid w:val="00617C94"/>
    <w:rsid w:val="006204B7"/>
    <w:rsid w:val="00622166"/>
    <w:rsid w:val="00627D4C"/>
    <w:rsid w:val="00632B6E"/>
    <w:rsid w:val="00634219"/>
    <w:rsid w:val="00640B56"/>
    <w:rsid w:val="0064168B"/>
    <w:rsid w:val="00641FB7"/>
    <w:rsid w:val="006451A8"/>
    <w:rsid w:val="00647193"/>
    <w:rsid w:val="00650E4C"/>
    <w:rsid w:val="006601A3"/>
    <w:rsid w:val="00674963"/>
    <w:rsid w:val="00674BD4"/>
    <w:rsid w:val="0068232C"/>
    <w:rsid w:val="00685AD0"/>
    <w:rsid w:val="00691BEE"/>
    <w:rsid w:val="00692411"/>
    <w:rsid w:val="00695CF5"/>
    <w:rsid w:val="00697C53"/>
    <w:rsid w:val="006B1107"/>
    <w:rsid w:val="006B2B96"/>
    <w:rsid w:val="006C033E"/>
    <w:rsid w:val="006C0B31"/>
    <w:rsid w:val="006D00C6"/>
    <w:rsid w:val="006D2BE9"/>
    <w:rsid w:val="006D38CB"/>
    <w:rsid w:val="006D4954"/>
    <w:rsid w:val="006D5313"/>
    <w:rsid w:val="006E72F7"/>
    <w:rsid w:val="006F195B"/>
    <w:rsid w:val="006F2C9C"/>
    <w:rsid w:val="00702F22"/>
    <w:rsid w:val="007040AA"/>
    <w:rsid w:val="00704A56"/>
    <w:rsid w:val="00705518"/>
    <w:rsid w:val="0070559D"/>
    <w:rsid w:val="007067E9"/>
    <w:rsid w:val="00706C45"/>
    <w:rsid w:val="00720CDA"/>
    <w:rsid w:val="007275A9"/>
    <w:rsid w:val="007279DF"/>
    <w:rsid w:val="0073074E"/>
    <w:rsid w:val="00730B14"/>
    <w:rsid w:val="00730C25"/>
    <w:rsid w:val="00737E6B"/>
    <w:rsid w:val="00740BE2"/>
    <w:rsid w:val="00745E49"/>
    <w:rsid w:val="0074714A"/>
    <w:rsid w:val="00750C1E"/>
    <w:rsid w:val="00754059"/>
    <w:rsid w:val="00756BBB"/>
    <w:rsid w:val="00757B9B"/>
    <w:rsid w:val="00761DD9"/>
    <w:rsid w:val="0076648F"/>
    <w:rsid w:val="00771102"/>
    <w:rsid w:val="0077545C"/>
    <w:rsid w:val="007768E4"/>
    <w:rsid w:val="00784A0F"/>
    <w:rsid w:val="00785620"/>
    <w:rsid w:val="007936DF"/>
    <w:rsid w:val="007A2864"/>
    <w:rsid w:val="007A2F6D"/>
    <w:rsid w:val="007A7309"/>
    <w:rsid w:val="007C2B79"/>
    <w:rsid w:val="007C3DBF"/>
    <w:rsid w:val="007D3BFD"/>
    <w:rsid w:val="007F1282"/>
    <w:rsid w:val="007F7C61"/>
    <w:rsid w:val="00803650"/>
    <w:rsid w:val="0080494A"/>
    <w:rsid w:val="0081273D"/>
    <w:rsid w:val="00814637"/>
    <w:rsid w:val="008202B9"/>
    <w:rsid w:val="008206AC"/>
    <w:rsid w:val="00820ED9"/>
    <w:rsid w:val="0082716E"/>
    <w:rsid w:val="00827368"/>
    <w:rsid w:val="00831252"/>
    <w:rsid w:val="0083547F"/>
    <w:rsid w:val="0083577F"/>
    <w:rsid w:val="00835973"/>
    <w:rsid w:val="0084704A"/>
    <w:rsid w:val="00855366"/>
    <w:rsid w:val="0085691E"/>
    <w:rsid w:val="0086043D"/>
    <w:rsid w:val="00864604"/>
    <w:rsid w:val="00870436"/>
    <w:rsid w:val="00873039"/>
    <w:rsid w:val="00874761"/>
    <w:rsid w:val="0087485E"/>
    <w:rsid w:val="00876B64"/>
    <w:rsid w:val="00880B34"/>
    <w:rsid w:val="00881B17"/>
    <w:rsid w:val="0088207F"/>
    <w:rsid w:val="00885429"/>
    <w:rsid w:val="00886599"/>
    <w:rsid w:val="008A07DC"/>
    <w:rsid w:val="008A689F"/>
    <w:rsid w:val="008A71EA"/>
    <w:rsid w:val="008B139B"/>
    <w:rsid w:val="008B1F64"/>
    <w:rsid w:val="008C28D1"/>
    <w:rsid w:val="008C464B"/>
    <w:rsid w:val="008D1F67"/>
    <w:rsid w:val="008D200A"/>
    <w:rsid w:val="008D70BF"/>
    <w:rsid w:val="008E111B"/>
    <w:rsid w:val="008E374A"/>
    <w:rsid w:val="008F265C"/>
    <w:rsid w:val="008F352B"/>
    <w:rsid w:val="008F6D12"/>
    <w:rsid w:val="00910C02"/>
    <w:rsid w:val="00912E00"/>
    <w:rsid w:val="00913C25"/>
    <w:rsid w:val="00916762"/>
    <w:rsid w:val="00922A46"/>
    <w:rsid w:val="00922C02"/>
    <w:rsid w:val="00923C59"/>
    <w:rsid w:val="009251DD"/>
    <w:rsid w:val="00925E5B"/>
    <w:rsid w:val="00933167"/>
    <w:rsid w:val="009373D9"/>
    <w:rsid w:val="009406C0"/>
    <w:rsid w:val="009442C9"/>
    <w:rsid w:val="00947DC9"/>
    <w:rsid w:val="00953AAE"/>
    <w:rsid w:val="00953DA8"/>
    <w:rsid w:val="00964648"/>
    <w:rsid w:val="00964830"/>
    <w:rsid w:val="0096653F"/>
    <w:rsid w:val="00976740"/>
    <w:rsid w:val="00981EC5"/>
    <w:rsid w:val="0098217B"/>
    <w:rsid w:val="00986628"/>
    <w:rsid w:val="009976C3"/>
    <w:rsid w:val="009A22A6"/>
    <w:rsid w:val="009A2340"/>
    <w:rsid w:val="009B10D8"/>
    <w:rsid w:val="009B6332"/>
    <w:rsid w:val="009C2E20"/>
    <w:rsid w:val="009C4C6A"/>
    <w:rsid w:val="009C5267"/>
    <w:rsid w:val="009D5235"/>
    <w:rsid w:val="009D64AB"/>
    <w:rsid w:val="009E63A0"/>
    <w:rsid w:val="009E7714"/>
    <w:rsid w:val="009E7963"/>
    <w:rsid w:val="009E7C32"/>
    <w:rsid w:val="009F3FB3"/>
    <w:rsid w:val="009F5693"/>
    <w:rsid w:val="00A00732"/>
    <w:rsid w:val="00A01375"/>
    <w:rsid w:val="00A0326C"/>
    <w:rsid w:val="00A14902"/>
    <w:rsid w:val="00A17D4E"/>
    <w:rsid w:val="00A2182A"/>
    <w:rsid w:val="00A22D19"/>
    <w:rsid w:val="00A32183"/>
    <w:rsid w:val="00A33C9F"/>
    <w:rsid w:val="00A33CC9"/>
    <w:rsid w:val="00A360CD"/>
    <w:rsid w:val="00A44959"/>
    <w:rsid w:val="00A47AA2"/>
    <w:rsid w:val="00A50C6C"/>
    <w:rsid w:val="00A53A41"/>
    <w:rsid w:val="00A53F78"/>
    <w:rsid w:val="00A55748"/>
    <w:rsid w:val="00A5635E"/>
    <w:rsid w:val="00A56594"/>
    <w:rsid w:val="00A572DE"/>
    <w:rsid w:val="00A60334"/>
    <w:rsid w:val="00A613C8"/>
    <w:rsid w:val="00A653C4"/>
    <w:rsid w:val="00A7108E"/>
    <w:rsid w:val="00A71378"/>
    <w:rsid w:val="00A715AA"/>
    <w:rsid w:val="00A72DC3"/>
    <w:rsid w:val="00A72EC9"/>
    <w:rsid w:val="00A72F1F"/>
    <w:rsid w:val="00A74FED"/>
    <w:rsid w:val="00A7570F"/>
    <w:rsid w:val="00A859E6"/>
    <w:rsid w:val="00A8792F"/>
    <w:rsid w:val="00A9096C"/>
    <w:rsid w:val="00AA43EF"/>
    <w:rsid w:val="00AB015B"/>
    <w:rsid w:val="00AB1AF4"/>
    <w:rsid w:val="00AB1CCD"/>
    <w:rsid w:val="00AB4E91"/>
    <w:rsid w:val="00AB507E"/>
    <w:rsid w:val="00AB5237"/>
    <w:rsid w:val="00AB6547"/>
    <w:rsid w:val="00AB663F"/>
    <w:rsid w:val="00AC2244"/>
    <w:rsid w:val="00AC7B63"/>
    <w:rsid w:val="00AD1B27"/>
    <w:rsid w:val="00AD2BF7"/>
    <w:rsid w:val="00AD3C7F"/>
    <w:rsid w:val="00AE6F5A"/>
    <w:rsid w:val="00AE7A41"/>
    <w:rsid w:val="00AF2511"/>
    <w:rsid w:val="00B0080B"/>
    <w:rsid w:val="00B065EB"/>
    <w:rsid w:val="00B065FB"/>
    <w:rsid w:val="00B12332"/>
    <w:rsid w:val="00B14130"/>
    <w:rsid w:val="00B14712"/>
    <w:rsid w:val="00B17322"/>
    <w:rsid w:val="00B26552"/>
    <w:rsid w:val="00B277FA"/>
    <w:rsid w:val="00B34914"/>
    <w:rsid w:val="00B4062D"/>
    <w:rsid w:val="00B415BD"/>
    <w:rsid w:val="00B423BE"/>
    <w:rsid w:val="00B61459"/>
    <w:rsid w:val="00B614E6"/>
    <w:rsid w:val="00B62769"/>
    <w:rsid w:val="00B6415C"/>
    <w:rsid w:val="00B74AB5"/>
    <w:rsid w:val="00B757DE"/>
    <w:rsid w:val="00B777E7"/>
    <w:rsid w:val="00B81E1C"/>
    <w:rsid w:val="00B842D2"/>
    <w:rsid w:val="00B84326"/>
    <w:rsid w:val="00B8495D"/>
    <w:rsid w:val="00B87DCF"/>
    <w:rsid w:val="00B91324"/>
    <w:rsid w:val="00B922A8"/>
    <w:rsid w:val="00B92FF1"/>
    <w:rsid w:val="00B93B34"/>
    <w:rsid w:val="00B94CD7"/>
    <w:rsid w:val="00B94FBD"/>
    <w:rsid w:val="00B9534D"/>
    <w:rsid w:val="00B95E3E"/>
    <w:rsid w:val="00B968E7"/>
    <w:rsid w:val="00B974BA"/>
    <w:rsid w:val="00B974D9"/>
    <w:rsid w:val="00B9784C"/>
    <w:rsid w:val="00BA038A"/>
    <w:rsid w:val="00BA0E5F"/>
    <w:rsid w:val="00BA1507"/>
    <w:rsid w:val="00BA23FE"/>
    <w:rsid w:val="00BA3760"/>
    <w:rsid w:val="00BB02CC"/>
    <w:rsid w:val="00BB1854"/>
    <w:rsid w:val="00BC51CF"/>
    <w:rsid w:val="00BC7E97"/>
    <w:rsid w:val="00BD084B"/>
    <w:rsid w:val="00BD73FD"/>
    <w:rsid w:val="00BF2C4B"/>
    <w:rsid w:val="00C00737"/>
    <w:rsid w:val="00C037BA"/>
    <w:rsid w:val="00C05C57"/>
    <w:rsid w:val="00C15687"/>
    <w:rsid w:val="00C177A5"/>
    <w:rsid w:val="00C17AFB"/>
    <w:rsid w:val="00C23171"/>
    <w:rsid w:val="00C305CB"/>
    <w:rsid w:val="00C31115"/>
    <w:rsid w:val="00C33C71"/>
    <w:rsid w:val="00C34A5C"/>
    <w:rsid w:val="00C37A9D"/>
    <w:rsid w:val="00C45A1D"/>
    <w:rsid w:val="00C53B26"/>
    <w:rsid w:val="00C55294"/>
    <w:rsid w:val="00C61300"/>
    <w:rsid w:val="00C6148C"/>
    <w:rsid w:val="00C644D3"/>
    <w:rsid w:val="00C651EB"/>
    <w:rsid w:val="00C654CC"/>
    <w:rsid w:val="00C655F6"/>
    <w:rsid w:val="00C65B89"/>
    <w:rsid w:val="00C66308"/>
    <w:rsid w:val="00C7057A"/>
    <w:rsid w:val="00C70C8A"/>
    <w:rsid w:val="00C71F89"/>
    <w:rsid w:val="00C73505"/>
    <w:rsid w:val="00C73B93"/>
    <w:rsid w:val="00C74790"/>
    <w:rsid w:val="00C7519F"/>
    <w:rsid w:val="00C80194"/>
    <w:rsid w:val="00C8068E"/>
    <w:rsid w:val="00C81C19"/>
    <w:rsid w:val="00C8230E"/>
    <w:rsid w:val="00C82492"/>
    <w:rsid w:val="00C824A0"/>
    <w:rsid w:val="00C83C5E"/>
    <w:rsid w:val="00C84468"/>
    <w:rsid w:val="00C86254"/>
    <w:rsid w:val="00C86878"/>
    <w:rsid w:val="00C86F78"/>
    <w:rsid w:val="00C87444"/>
    <w:rsid w:val="00C93669"/>
    <w:rsid w:val="00CA3AA7"/>
    <w:rsid w:val="00CA70B7"/>
    <w:rsid w:val="00CA7205"/>
    <w:rsid w:val="00CB0635"/>
    <w:rsid w:val="00CB4CAF"/>
    <w:rsid w:val="00CC1354"/>
    <w:rsid w:val="00CC270E"/>
    <w:rsid w:val="00CD04D5"/>
    <w:rsid w:val="00CD4447"/>
    <w:rsid w:val="00CE091E"/>
    <w:rsid w:val="00CE1522"/>
    <w:rsid w:val="00CE51A8"/>
    <w:rsid w:val="00CF5768"/>
    <w:rsid w:val="00D00F42"/>
    <w:rsid w:val="00D055E8"/>
    <w:rsid w:val="00D05F10"/>
    <w:rsid w:val="00D07612"/>
    <w:rsid w:val="00D12597"/>
    <w:rsid w:val="00D129D1"/>
    <w:rsid w:val="00D14A15"/>
    <w:rsid w:val="00D1689F"/>
    <w:rsid w:val="00D16D92"/>
    <w:rsid w:val="00D178F9"/>
    <w:rsid w:val="00D21435"/>
    <w:rsid w:val="00D23113"/>
    <w:rsid w:val="00D255A4"/>
    <w:rsid w:val="00D26AAC"/>
    <w:rsid w:val="00D27ED6"/>
    <w:rsid w:val="00D32D93"/>
    <w:rsid w:val="00D330C5"/>
    <w:rsid w:val="00D34B19"/>
    <w:rsid w:val="00D426DD"/>
    <w:rsid w:val="00D45FA3"/>
    <w:rsid w:val="00D46DAE"/>
    <w:rsid w:val="00D5024F"/>
    <w:rsid w:val="00D50360"/>
    <w:rsid w:val="00D526DF"/>
    <w:rsid w:val="00D54EA5"/>
    <w:rsid w:val="00D56454"/>
    <w:rsid w:val="00D57926"/>
    <w:rsid w:val="00D614CC"/>
    <w:rsid w:val="00D63C81"/>
    <w:rsid w:val="00D7548A"/>
    <w:rsid w:val="00D77D0C"/>
    <w:rsid w:val="00D80592"/>
    <w:rsid w:val="00D814ED"/>
    <w:rsid w:val="00D8190A"/>
    <w:rsid w:val="00D81F5B"/>
    <w:rsid w:val="00D8464C"/>
    <w:rsid w:val="00D85EB7"/>
    <w:rsid w:val="00D90CCF"/>
    <w:rsid w:val="00D931D9"/>
    <w:rsid w:val="00D94CA2"/>
    <w:rsid w:val="00D97AAA"/>
    <w:rsid w:val="00DA08DA"/>
    <w:rsid w:val="00DA0A2D"/>
    <w:rsid w:val="00DA4AEA"/>
    <w:rsid w:val="00DA55D4"/>
    <w:rsid w:val="00DB06DD"/>
    <w:rsid w:val="00DB0EF0"/>
    <w:rsid w:val="00DB56B6"/>
    <w:rsid w:val="00DD3029"/>
    <w:rsid w:val="00DD4854"/>
    <w:rsid w:val="00DE11EB"/>
    <w:rsid w:val="00DE30F6"/>
    <w:rsid w:val="00DE3483"/>
    <w:rsid w:val="00DF09E1"/>
    <w:rsid w:val="00DF234A"/>
    <w:rsid w:val="00DF4B78"/>
    <w:rsid w:val="00DF6683"/>
    <w:rsid w:val="00DF71CD"/>
    <w:rsid w:val="00E003EF"/>
    <w:rsid w:val="00E02E3D"/>
    <w:rsid w:val="00E05E6A"/>
    <w:rsid w:val="00E07170"/>
    <w:rsid w:val="00E11875"/>
    <w:rsid w:val="00E145D1"/>
    <w:rsid w:val="00E15FB3"/>
    <w:rsid w:val="00E21184"/>
    <w:rsid w:val="00E3765A"/>
    <w:rsid w:val="00E4785E"/>
    <w:rsid w:val="00E54C5E"/>
    <w:rsid w:val="00E616BA"/>
    <w:rsid w:val="00E61818"/>
    <w:rsid w:val="00E62033"/>
    <w:rsid w:val="00E672AE"/>
    <w:rsid w:val="00E6738F"/>
    <w:rsid w:val="00E70719"/>
    <w:rsid w:val="00E739A7"/>
    <w:rsid w:val="00E7754B"/>
    <w:rsid w:val="00E801C9"/>
    <w:rsid w:val="00E81065"/>
    <w:rsid w:val="00E85D8A"/>
    <w:rsid w:val="00E9063F"/>
    <w:rsid w:val="00E906CB"/>
    <w:rsid w:val="00E91385"/>
    <w:rsid w:val="00E91A00"/>
    <w:rsid w:val="00E96A10"/>
    <w:rsid w:val="00EA0C1D"/>
    <w:rsid w:val="00EA26FB"/>
    <w:rsid w:val="00EA3452"/>
    <w:rsid w:val="00EA3BE3"/>
    <w:rsid w:val="00EA6312"/>
    <w:rsid w:val="00EA6585"/>
    <w:rsid w:val="00EA6EC3"/>
    <w:rsid w:val="00EB4073"/>
    <w:rsid w:val="00EB541F"/>
    <w:rsid w:val="00EC00A9"/>
    <w:rsid w:val="00EC0244"/>
    <w:rsid w:val="00EC75CA"/>
    <w:rsid w:val="00ED1344"/>
    <w:rsid w:val="00ED2610"/>
    <w:rsid w:val="00ED324B"/>
    <w:rsid w:val="00ED44B8"/>
    <w:rsid w:val="00ED5F51"/>
    <w:rsid w:val="00EE3E35"/>
    <w:rsid w:val="00F007FA"/>
    <w:rsid w:val="00F05A8D"/>
    <w:rsid w:val="00F05B8A"/>
    <w:rsid w:val="00F15772"/>
    <w:rsid w:val="00F201EA"/>
    <w:rsid w:val="00F27B19"/>
    <w:rsid w:val="00F31F94"/>
    <w:rsid w:val="00F3791B"/>
    <w:rsid w:val="00F40180"/>
    <w:rsid w:val="00F4021D"/>
    <w:rsid w:val="00F40DE2"/>
    <w:rsid w:val="00F4162E"/>
    <w:rsid w:val="00F44A93"/>
    <w:rsid w:val="00F45444"/>
    <w:rsid w:val="00F507F1"/>
    <w:rsid w:val="00F513DF"/>
    <w:rsid w:val="00F517AF"/>
    <w:rsid w:val="00F52685"/>
    <w:rsid w:val="00F52BFE"/>
    <w:rsid w:val="00F5599E"/>
    <w:rsid w:val="00F55E7B"/>
    <w:rsid w:val="00F60B72"/>
    <w:rsid w:val="00F64076"/>
    <w:rsid w:val="00F64BCE"/>
    <w:rsid w:val="00F71286"/>
    <w:rsid w:val="00F7170C"/>
    <w:rsid w:val="00F74518"/>
    <w:rsid w:val="00F756DB"/>
    <w:rsid w:val="00F76FFE"/>
    <w:rsid w:val="00F82843"/>
    <w:rsid w:val="00F84420"/>
    <w:rsid w:val="00F875C6"/>
    <w:rsid w:val="00F92050"/>
    <w:rsid w:val="00F957A6"/>
    <w:rsid w:val="00FA0829"/>
    <w:rsid w:val="00FA4358"/>
    <w:rsid w:val="00FB0537"/>
    <w:rsid w:val="00FB0DC7"/>
    <w:rsid w:val="00FB334F"/>
    <w:rsid w:val="00FB7E5A"/>
    <w:rsid w:val="00FC5BC4"/>
    <w:rsid w:val="00FC6161"/>
    <w:rsid w:val="00FC79E7"/>
    <w:rsid w:val="00FD350F"/>
    <w:rsid w:val="00FE4A40"/>
    <w:rsid w:val="00FF4440"/>
    <w:rsid w:val="00FF559B"/>
    <w:rsid w:val="00FF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1282"/>
    <w:pPr>
      <w:suppressAutoHyphens/>
    </w:pPr>
    <w:rPr>
      <w:lang w:eastAsia="ar-SA"/>
    </w:rPr>
  </w:style>
  <w:style w:type="paragraph" w:styleId="1">
    <w:name w:val="heading 1"/>
    <w:basedOn w:val="a0"/>
    <w:next w:val="a0"/>
    <w:qFormat/>
    <w:pPr>
      <w:keepNext/>
      <w:numPr>
        <w:numId w:val="1"/>
      </w:numPr>
      <w:outlineLvl w:val="0"/>
    </w:pPr>
    <w:rPr>
      <w:b/>
      <w:bCs/>
    </w:rPr>
  </w:style>
  <w:style w:type="paragraph" w:styleId="2">
    <w:name w:val="heading 2"/>
    <w:basedOn w:val="a0"/>
    <w:next w:val="a0"/>
    <w:qFormat/>
    <w:pPr>
      <w:keepNext/>
      <w:numPr>
        <w:ilvl w:val="1"/>
        <w:numId w:val="1"/>
      </w:numPr>
      <w:outlineLvl w:val="1"/>
    </w:pPr>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Pr>
      <w:rFonts w:ascii="Symbol" w:hAnsi="Symbol"/>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4z0">
    <w:name w:val="WW8Num14z0"/>
    <w:rPr>
      <w:b w:val="0"/>
    </w:rPr>
  </w:style>
  <w:style w:type="character" w:customStyle="1" w:styleId="WW8Num16z1">
    <w:name w:val="WW8Num16z1"/>
    <w:rPr>
      <w:rFonts w:ascii="Times New Roman" w:eastAsia="Times New Roman" w:hAnsi="Times New Roman" w:cs="Times New Roman"/>
    </w:rPr>
  </w:style>
  <w:style w:type="character" w:customStyle="1" w:styleId="Absatz-Standardschriftart">
    <w:name w:val="Absatz-Standardschriftart"/>
  </w:style>
  <w:style w:type="character" w:customStyle="1" w:styleId="3">
    <w:name w:val="Основной шрифт абзаца3"/>
  </w:style>
  <w:style w:type="character" w:customStyle="1" w:styleId="WW-Absatz-Standardschriftart">
    <w:name w:val="WW-Absatz-Standardschriftart"/>
  </w:style>
  <w:style w:type="character" w:customStyle="1" w:styleId="WW8Num13z1">
    <w:name w:val="WW8Num13z1"/>
    <w:rPr>
      <w:rFonts w:ascii="Times New Roman" w:eastAsia="Times New Roman" w:hAnsi="Times New Roman" w:cs="Times New Roman"/>
    </w:rPr>
  </w:style>
  <w:style w:type="character" w:customStyle="1" w:styleId="WW8Num14z2">
    <w:name w:val="WW8Num14z2"/>
    <w:rPr>
      <w:b w:val="0"/>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0">
    <w:name w:val="WW8Num23z0"/>
    <w:rPr>
      <w:color w:val="000000"/>
    </w:rPr>
  </w:style>
  <w:style w:type="character" w:customStyle="1" w:styleId="WW8Num23z2">
    <w:name w:val="WW8Num23z2"/>
    <w:rPr>
      <w:color w:val="000000"/>
      <w:sz w:val="20"/>
      <w:szCs w:val="20"/>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8z0">
    <w:name w:val="WW8Num28z0"/>
    <w:rPr>
      <w:rFonts w:ascii="Times New Roman" w:eastAsia="Times New Roman" w:hAnsi="Times New Roman" w:cs="Times New Roman"/>
    </w:rPr>
  </w:style>
  <w:style w:type="character" w:customStyle="1" w:styleId="20">
    <w:name w:val="Основной шрифт абзаца2"/>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4z1">
    <w:name w:val="WW8Num14z1"/>
    <w:rPr>
      <w:rFonts w:ascii="Symbol" w:hAnsi="Symbol"/>
    </w:rPr>
  </w:style>
  <w:style w:type="character" w:customStyle="1" w:styleId="WW8Num17z0">
    <w:name w:val="WW8Num17z0"/>
    <w:rPr>
      <w:b w:val="0"/>
    </w:rPr>
  </w:style>
  <w:style w:type="character" w:customStyle="1" w:styleId="WW8Num35z0">
    <w:name w:val="WW8Num35z0"/>
    <w:rPr>
      <w:b w:val="0"/>
    </w:rPr>
  </w:style>
  <w:style w:type="character" w:customStyle="1" w:styleId="11">
    <w:name w:val="Основной шрифт абзаца1"/>
  </w:style>
  <w:style w:type="character" w:styleId="a4">
    <w:name w:val="page number"/>
    <w:basedOn w:val="11"/>
  </w:style>
  <w:style w:type="character" w:styleId="a5">
    <w:name w:val="Hyperlink"/>
    <w:rPr>
      <w:color w:val="0000FF"/>
      <w:u w:val="single"/>
    </w:rPr>
  </w:style>
  <w:style w:type="character" w:styleId="a6">
    <w:name w:val="FollowedHyperlink"/>
    <w:rPr>
      <w:color w:val="800080"/>
      <w:u w:val="single"/>
    </w:rPr>
  </w:style>
  <w:style w:type="character" w:customStyle="1" w:styleId="a7">
    <w:name w:val="Маркеры списка"/>
    <w:rPr>
      <w:rFonts w:ascii="OpenSymbol" w:eastAsia="OpenSymbol" w:hAnsi="OpenSymbol" w:cs="OpenSymbol"/>
    </w:rPr>
  </w:style>
  <w:style w:type="character" w:styleId="a8">
    <w:name w:val="Strong"/>
    <w:qFormat/>
    <w:rPr>
      <w:b/>
      <w:bCs/>
    </w:rPr>
  </w:style>
  <w:style w:type="paragraph" w:customStyle="1" w:styleId="a9">
    <w:name w:val="Заголовок"/>
    <w:basedOn w:val="a0"/>
    <w:next w:val="aa"/>
    <w:pPr>
      <w:keepNext/>
      <w:spacing w:before="240" w:after="120"/>
    </w:pPr>
    <w:rPr>
      <w:rFonts w:ascii="Arial" w:eastAsia="Arial Unicode MS" w:hAnsi="Arial" w:cs="Tahoma"/>
      <w:sz w:val="28"/>
      <w:szCs w:val="28"/>
    </w:rPr>
  </w:style>
  <w:style w:type="paragraph" w:styleId="aa">
    <w:name w:val="Body Text"/>
    <w:basedOn w:val="a0"/>
    <w:link w:val="ab"/>
    <w:qFormat/>
    <w:pPr>
      <w:jc w:val="both"/>
    </w:pPr>
    <w:rPr>
      <w:sz w:val="24"/>
    </w:rPr>
  </w:style>
  <w:style w:type="paragraph" w:styleId="ac">
    <w:name w:val="List"/>
    <w:basedOn w:val="aa"/>
    <w:rPr>
      <w:rFonts w:cs="Tahoma"/>
    </w:rPr>
  </w:style>
  <w:style w:type="paragraph" w:customStyle="1" w:styleId="30">
    <w:name w:val="Название3"/>
    <w:basedOn w:val="a0"/>
    <w:pPr>
      <w:suppressLineNumbers/>
      <w:spacing w:before="120" w:after="120"/>
    </w:pPr>
    <w:rPr>
      <w:rFonts w:cs="Tahoma"/>
      <w:i/>
      <w:iCs/>
      <w:sz w:val="24"/>
      <w:szCs w:val="24"/>
    </w:rPr>
  </w:style>
  <w:style w:type="paragraph" w:customStyle="1" w:styleId="31">
    <w:name w:val="Указатель3"/>
    <w:basedOn w:val="a0"/>
    <w:pPr>
      <w:suppressLineNumbers/>
    </w:pPr>
    <w:rPr>
      <w:rFonts w:cs="Tahoma"/>
    </w:rPr>
  </w:style>
  <w:style w:type="paragraph" w:customStyle="1" w:styleId="21">
    <w:name w:val="Название2"/>
    <w:basedOn w:val="a0"/>
    <w:pPr>
      <w:suppressLineNumbers/>
      <w:spacing w:before="120" w:after="120"/>
    </w:pPr>
    <w:rPr>
      <w:rFonts w:cs="Tahoma"/>
      <w:i/>
      <w:iCs/>
      <w:sz w:val="24"/>
      <w:szCs w:val="24"/>
    </w:rPr>
  </w:style>
  <w:style w:type="paragraph" w:customStyle="1" w:styleId="22">
    <w:name w:val="Указатель2"/>
    <w:basedOn w:val="a0"/>
    <w:pPr>
      <w:suppressLineNumbers/>
    </w:pPr>
    <w:rPr>
      <w:rFonts w:cs="Tahoma"/>
    </w:rPr>
  </w:style>
  <w:style w:type="paragraph" w:customStyle="1" w:styleId="12">
    <w:name w:val="Название1"/>
    <w:basedOn w:val="a0"/>
    <w:pPr>
      <w:suppressLineNumbers/>
      <w:spacing w:before="120" w:after="120"/>
    </w:pPr>
    <w:rPr>
      <w:rFonts w:cs="Tahoma"/>
      <w:i/>
      <w:iCs/>
      <w:sz w:val="24"/>
      <w:szCs w:val="24"/>
    </w:rPr>
  </w:style>
  <w:style w:type="paragraph" w:customStyle="1" w:styleId="13">
    <w:name w:val="Указатель1"/>
    <w:basedOn w:val="a0"/>
    <w:pPr>
      <w:suppressLineNumbers/>
    </w:pPr>
    <w:rPr>
      <w:rFonts w:cs="Tahoma"/>
    </w:rPr>
  </w:style>
  <w:style w:type="paragraph" w:customStyle="1" w:styleId="ad">
    <w:name w:val="Стиль_д"/>
    <w:basedOn w:val="a0"/>
    <w:rPr>
      <w:rFonts w:ascii="Optima" w:hAnsi="Optima"/>
      <w:b/>
      <w:i/>
      <w:sz w:val="28"/>
    </w:rPr>
  </w:style>
  <w:style w:type="paragraph" w:styleId="ae">
    <w:name w:val="Title"/>
    <w:basedOn w:val="a0"/>
    <w:next w:val="af"/>
    <w:link w:val="af0"/>
    <w:qFormat/>
    <w:pPr>
      <w:jc w:val="center"/>
    </w:pPr>
    <w:rPr>
      <w:b/>
      <w:sz w:val="24"/>
    </w:rPr>
  </w:style>
  <w:style w:type="paragraph" w:styleId="af">
    <w:name w:val="Subtitle"/>
    <w:basedOn w:val="a0"/>
    <w:next w:val="aa"/>
    <w:link w:val="af1"/>
    <w:qFormat/>
    <w:pPr>
      <w:jc w:val="center"/>
    </w:pPr>
    <w:rPr>
      <w:sz w:val="24"/>
    </w:rPr>
  </w:style>
  <w:style w:type="paragraph" w:styleId="af2">
    <w:name w:val="header"/>
    <w:basedOn w:val="a0"/>
    <w:pPr>
      <w:tabs>
        <w:tab w:val="center" w:pos="4153"/>
        <w:tab w:val="right" w:pos="8306"/>
      </w:tabs>
    </w:pPr>
  </w:style>
  <w:style w:type="paragraph" w:styleId="af3">
    <w:name w:val="footer"/>
    <w:basedOn w:val="a0"/>
    <w:link w:val="af4"/>
    <w:uiPriority w:val="99"/>
    <w:pPr>
      <w:tabs>
        <w:tab w:val="center" w:pos="4677"/>
        <w:tab w:val="right" w:pos="9355"/>
      </w:tabs>
    </w:pPr>
  </w:style>
  <w:style w:type="paragraph" w:styleId="af5">
    <w:name w:val="Balloon Text"/>
    <w:basedOn w:val="a0"/>
    <w:rPr>
      <w:rFonts w:ascii="Tahoma" w:hAnsi="Tahoma" w:cs="Tahoma"/>
      <w:sz w:val="16"/>
      <w:szCs w:val="16"/>
    </w:rPr>
  </w:style>
  <w:style w:type="paragraph" w:customStyle="1" w:styleId="af6">
    <w:name w:val="Содержимое врезки"/>
    <w:basedOn w:val="aa"/>
  </w:style>
  <w:style w:type="paragraph" w:customStyle="1" w:styleId="10">
    <w:name w:val="Основной текст + 10 пт"/>
    <w:basedOn w:val="aa"/>
    <w:pPr>
      <w:numPr>
        <w:numId w:val="5"/>
      </w:numPr>
    </w:pPr>
    <w:rPr>
      <w:sz w:val="20"/>
    </w:rPr>
  </w:style>
  <w:style w:type="paragraph" w:customStyle="1" w:styleId="a">
    <w:name w:val="Обычный + По ширине"/>
    <w:basedOn w:val="a0"/>
    <w:pPr>
      <w:numPr>
        <w:numId w:val="4"/>
      </w:numPr>
      <w:tabs>
        <w:tab w:val="left" w:pos="0"/>
      </w:tabs>
      <w:ind w:left="0" w:firstLine="0"/>
      <w:jc w:val="both"/>
    </w:pPr>
  </w:style>
  <w:style w:type="paragraph" w:styleId="af7">
    <w:name w:val="Normal (Web)"/>
    <w:basedOn w:val="a0"/>
    <w:pPr>
      <w:suppressAutoHyphens w:val="0"/>
      <w:spacing w:before="100" w:after="100"/>
    </w:pPr>
    <w:rPr>
      <w:sz w:val="24"/>
      <w:szCs w:val="24"/>
    </w:rPr>
  </w:style>
  <w:style w:type="paragraph" w:customStyle="1" w:styleId="af8">
    <w:name w:val="Содержимое таблицы"/>
    <w:basedOn w:val="a0"/>
    <w:pPr>
      <w:widowControl w:val="0"/>
      <w:suppressLineNumbers/>
    </w:pPr>
    <w:rPr>
      <w:rFonts w:eastAsia="Arial Unicode MS"/>
      <w:kern w:val="1"/>
      <w:sz w:val="24"/>
      <w:szCs w:val="24"/>
    </w:rPr>
  </w:style>
  <w:style w:type="paragraph" w:customStyle="1" w:styleId="af9">
    <w:name w:val="Заголовок таблицы"/>
    <w:basedOn w:val="af8"/>
    <w:pPr>
      <w:jc w:val="center"/>
    </w:pPr>
    <w:rPr>
      <w:b/>
      <w:bCs/>
    </w:rPr>
  </w:style>
  <w:style w:type="paragraph" w:customStyle="1" w:styleId="14">
    <w:name w:val="Схема документа1"/>
    <w:basedOn w:val="a0"/>
    <w:pPr>
      <w:shd w:val="clear" w:color="auto" w:fill="000080"/>
    </w:pPr>
    <w:rPr>
      <w:rFonts w:ascii="Tahoma" w:hAnsi="Tahoma" w:cs="Tahoma"/>
    </w:rPr>
  </w:style>
  <w:style w:type="paragraph" w:styleId="afa">
    <w:name w:val="Document Map"/>
    <w:basedOn w:val="a0"/>
    <w:semiHidden/>
    <w:rsid w:val="0070559D"/>
    <w:pPr>
      <w:shd w:val="clear" w:color="auto" w:fill="000080"/>
    </w:pPr>
    <w:rPr>
      <w:rFonts w:ascii="Tahoma" w:hAnsi="Tahoma" w:cs="Tahoma"/>
    </w:rPr>
  </w:style>
  <w:style w:type="table" w:styleId="afb">
    <w:name w:val="Table Grid"/>
    <w:basedOn w:val="a2"/>
    <w:uiPriority w:val="59"/>
    <w:rsid w:val="00F5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ижний колонтитул Знак"/>
    <w:link w:val="af3"/>
    <w:uiPriority w:val="99"/>
    <w:rsid w:val="00C8230E"/>
    <w:rPr>
      <w:lang w:eastAsia="ar-SA"/>
    </w:rPr>
  </w:style>
  <w:style w:type="character" w:customStyle="1" w:styleId="af0">
    <w:name w:val="Название Знак"/>
    <w:link w:val="ae"/>
    <w:rsid w:val="00180981"/>
    <w:rPr>
      <w:b/>
      <w:sz w:val="24"/>
      <w:lang w:eastAsia="ar-SA"/>
    </w:rPr>
  </w:style>
  <w:style w:type="character" w:customStyle="1" w:styleId="af1">
    <w:name w:val="Подзаголовок Знак"/>
    <w:link w:val="af"/>
    <w:rsid w:val="00180981"/>
    <w:rPr>
      <w:sz w:val="24"/>
      <w:lang w:eastAsia="ar-SA"/>
    </w:rPr>
  </w:style>
  <w:style w:type="character" w:styleId="afc">
    <w:name w:val="Placeholder Text"/>
    <w:basedOn w:val="a1"/>
    <w:uiPriority w:val="99"/>
    <w:semiHidden/>
    <w:rsid w:val="00D97AAA"/>
    <w:rPr>
      <w:color w:val="808080"/>
    </w:rPr>
  </w:style>
  <w:style w:type="paragraph" w:styleId="afd">
    <w:name w:val="List Paragraph"/>
    <w:basedOn w:val="a0"/>
    <w:uiPriority w:val="34"/>
    <w:qFormat/>
    <w:rsid w:val="00947DC9"/>
    <w:pPr>
      <w:ind w:left="720"/>
      <w:contextualSpacing/>
    </w:pPr>
  </w:style>
  <w:style w:type="character" w:customStyle="1" w:styleId="ab">
    <w:name w:val="Основной текст Знак"/>
    <w:basedOn w:val="a1"/>
    <w:link w:val="aa"/>
    <w:rsid w:val="00C82492"/>
    <w:rPr>
      <w:sz w:val="24"/>
      <w:lang w:eastAsia="ar-SA"/>
    </w:rPr>
  </w:style>
  <w:style w:type="character" w:styleId="afe">
    <w:name w:val="annotation reference"/>
    <w:basedOn w:val="a1"/>
    <w:rsid w:val="006D2BE9"/>
    <w:rPr>
      <w:sz w:val="16"/>
      <w:szCs w:val="16"/>
    </w:rPr>
  </w:style>
  <w:style w:type="paragraph" w:styleId="aff">
    <w:name w:val="annotation text"/>
    <w:basedOn w:val="a0"/>
    <w:link w:val="aff0"/>
    <w:rsid w:val="006D2BE9"/>
  </w:style>
  <w:style w:type="character" w:customStyle="1" w:styleId="aff0">
    <w:name w:val="Текст примечания Знак"/>
    <w:basedOn w:val="a1"/>
    <w:link w:val="aff"/>
    <w:rsid w:val="006D2BE9"/>
    <w:rPr>
      <w:lang w:eastAsia="ar-SA"/>
    </w:rPr>
  </w:style>
  <w:style w:type="paragraph" w:styleId="aff1">
    <w:name w:val="annotation subject"/>
    <w:basedOn w:val="aff"/>
    <w:next w:val="aff"/>
    <w:link w:val="aff2"/>
    <w:rsid w:val="006D2BE9"/>
    <w:rPr>
      <w:b/>
      <w:bCs/>
    </w:rPr>
  </w:style>
  <w:style w:type="character" w:customStyle="1" w:styleId="aff2">
    <w:name w:val="Тема примечания Знак"/>
    <w:basedOn w:val="aff0"/>
    <w:link w:val="aff1"/>
    <w:rsid w:val="006D2BE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1282"/>
    <w:pPr>
      <w:suppressAutoHyphens/>
    </w:pPr>
    <w:rPr>
      <w:lang w:eastAsia="ar-SA"/>
    </w:rPr>
  </w:style>
  <w:style w:type="paragraph" w:styleId="1">
    <w:name w:val="heading 1"/>
    <w:basedOn w:val="a0"/>
    <w:next w:val="a0"/>
    <w:qFormat/>
    <w:pPr>
      <w:keepNext/>
      <w:numPr>
        <w:numId w:val="1"/>
      </w:numPr>
      <w:outlineLvl w:val="0"/>
    </w:pPr>
    <w:rPr>
      <w:b/>
      <w:bCs/>
    </w:rPr>
  </w:style>
  <w:style w:type="paragraph" w:styleId="2">
    <w:name w:val="heading 2"/>
    <w:basedOn w:val="a0"/>
    <w:next w:val="a0"/>
    <w:qFormat/>
    <w:pPr>
      <w:keepNext/>
      <w:numPr>
        <w:ilvl w:val="1"/>
        <w:numId w:val="1"/>
      </w:numPr>
      <w:outlineLvl w:val="1"/>
    </w:pPr>
    <w:rPr>
      <w:b/>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Pr>
      <w:rFonts w:ascii="Symbol" w:hAnsi="Symbol"/>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4z0">
    <w:name w:val="WW8Num14z0"/>
    <w:rPr>
      <w:b w:val="0"/>
    </w:rPr>
  </w:style>
  <w:style w:type="character" w:customStyle="1" w:styleId="WW8Num16z1">
    <w:name w:val="WW8Num16z1"/>
    <w:rPr>
      <w:rFonts w:ascii="Times New Roman" w:eastAsia="Times New Roman" w:hAnsi="Times New Roman" w:cs="Times New Roman"/>
    </w:rPr>
  </w:style>
  <w:style w:type="character" w:customStyle="1" w:styleId="Absatz-Standardschriftart">
    <w:name w:val="Absatz-Standardschriftart"/>
  </w:style>
  <w:style w:type="character" w:customStyle="1" w:styleId="3">
    <w:name w:val="Основной шрифт абзаца3"/>
  </w:style>
  <w:style w:type="character" w:customStyle="1" w:styleId="WW-Absatz-Standardschriftart">
    <w:name w:val="WW-Absatz-Standardschriftart"/>
  </w:style>
  <w:style w:type="character" w:customStyle="1" w:styleId="WW8Num13z1">
    <w:name w:val="WW8Num13z1"/>
    <w:rPr>
      <w:rFonts w:ascii="Times New Roman" w:eastAsia="Times New Roman" w:hAnsi="Times New Roman" w:cs="Times New Roman"/>
    </w:rPr>
  </w:style>
  <w:style w:type="character" w:customStyle="1" w:styleId="WW8Num14z2">
    <w:name w:val="WW8Num14z2"/>
    <w:rPr>
      <w:b w:val="0"/>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0">
    <w:name w:val="WW8Num23z0"/>
    <w:rPr>
      <w:color w:val="000000"/>
    </w:rPr>
  </w:style>
  <w:style w:type="character" w:customStyle="1" w:styleId="WW8Num23z2">
    <w:name w:val="WW8Num23z2"/>
    <w:rPr>
      <w:color w:val="000000"/>
      <w:sz w:val="20"/>
      <w:szCs w:val="20"/>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8z0">
    <w:name w:val="WW8Num28z0"/>
    <w:rPr>
      <w:rFonts w:ascii="Times New Roman" w:eastAsia="Times New Roman" w:hAnsi="Times New Roman" w:cs="Times New Roman"/>
    </w:rPr>
  </w:style>
  <w:style w:type="character" w:customStyle="1" w:styleId="20">
    <w:name w:val="Основной шрифт абзаца2"/>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4z1">
    <w:name w:val="WW8Num14z1"/>
    <w:rPr>
      <w:rFonts w:ascii="Symbol" w:hAnsi="Symbol"/>
    </w:rPr>
  </w:style>
  <w:style w:type="character" w:customStyle="1" w:styleId="WW8Num17z0">
    <w:name w:val="WW8Num17z0"/>
    <w:rPr>
      <w:b w:val="0"/>
    </w:rPr>
  </w:style>
  <w:style w:type="character" w:customStyle="1" w:styleId="WW8Num35z0">
    <w:name w:val="WW8Num35z0"/>
    <w:rPr>
      <w:b w:val="0"/>
    </w:rPr>
  </w:style>
  <w:style w:type="character" w:customStyle="1" w:styleId="11">
    <w:name w:val="Основной шрифт абзаца1"/>
  </w:style>
  <w:style w:type="character" w:styleId="a4">
    <w:name w:val="page number"/>
    <w:basedOn w:val="11"/>
  </w:style>
  <w:style w:type="character" w:styleId="a5">
    <w:name w:val="Hyperlink"/>
    <w:rPr>
      <w:color w:val="0000FF"/>
      <w:u w:val="single"/>
    </w:rPr>
  </w:style>
  <w:style w:type="character" w:styleId="a6">
    <w:name w:val="FollowedHyperlink"/>
    <w:rPr>
      <w:color w:val="800080"/>
      <w:u w:val="single"/>
    </w:rPr>
  </w:style>
  <w:style w:type="character" w:customStyle="1" w:styleId="a7">
    <w:name w:val="Маркеры списка"/>
    <w:rPr>
      <w:rFonts w:ascii="OpenSymbol" w:eastAsia="OpenSymbol" w:hAnsi="OpenSymbol" w:cs="OpenSymbol"/>
    </w:rPr>
  </w:style>
  <w:style w:type="character" w:styleId="a8">
    <w:name w:val="Strong"/>
    <w:qFormat/>
    <w:rPr>
      <w:b/>
      <w:bCs/>
    </w:rPr>
  </w:style>
  <w:style w:type="paragraph" w:customStyle="1" w:styleId="a9">
    <w:name w:val="Заголовок"/>
    <w:basedOn w:val="a0"/>
    <w:next w:val="aa"/>
    <w:pPr>
      <w:keepNext/>
      <w:spacing w:before="240" w:after="120"/>
    </w:pPr>
    <w:rPr>
      <w:rFonts w:ascii="Arial" w:eastAsia="Arial Unicode MS" w:hAnsi="Arial" w:cs="Tahoma"/>
      <w:sz w:val="28"/>
      <w:szCs w:val="28"/>
    </w:rPr>
  </w:style>
  <w:style w:type="paragraph" w:styleId="aa">
    <w:name w:val="Body Text"/>
    <w:basedOn w:val="a0"/>
    <w:link w:val="ab"/>
    <w:qFormat/>
    <w:pPr>
      <w:jc w:val="both"/>
    </w:pPr>
    <w:rPr>
      <w:sz w:val="24"/>
    </w:rPr>
  </w:style>
  <w:style w:type="paragraph" w:styleId="ac">
    <w:name w:val="List"/>
    <w:basedOn w:val="aa"/>
    <w:rPr>
      <w:rFonts w:cs="Tahoma"/>
    </w:rPr>
  </w:style>
  <w:style w:type="paragraph" w:customStyle="1" w:styleId="30">
    <w:name w:val="Название3"/>
    <w:basedOn w:val="a0"/>
    <w:pPr>
      <w:suppressLineNumbers/>
      <w:spacing w:before="120" w:after="120"/>
    </w:pPr>
    <w:rPr>
      <w:rFonts w:cs="Tahoma"/>
      <w:i/>
      <w:iCs/>
      <w:sz w:val="24"/>
      <w:szCs w:val="24"/>
    </w:rPr>
  </w:style>
  <w:style w:type="paragraph" w:customStyle="1" w:styleId="31">
    <w:name w:val="Указатель3"/>
    <w:basedOn w:val="a0"/>
    <w:pPr>
      <w:suppressLineNumbers/>
    </w:pPr>
    <w:rPr>
      <w:rFonts w:cs="Tahoma"/>
    </w:rPr>
  </w:style>
  <w:style w:type="paragraph" w:customStyle="1" w:styleId="21">
    <w:name w:val="Название2"/>
    <w:basedOn w:val="a0"/>
    <w:pPr>
      <w:suppressLineNumbers/>
      <w:spacing w:before="120" w:after="120"/>
    </w:pPr>
    <w:rPr>
      <w:rFonts w:cs="Tahoma"/>
      <w:i/>
      <w:iCs/>
      <w:sz w:val="24"/>
      <w:szCs w:val="24"/>
    </w:rPr>
  </w:style>
  <w:style w:type="paragraph" w:customStyle="1" w:styleId="22">
    <w:name w:val="Указатель2"/>
    <w:basedOn w:val="a0"/>
    <w:pPr>
      <w:suppressLineNumbers/>
    </w:pPr>
    <w:rPr>
      <w:rFonts w:cs="Tahoma"/>
    </w:rPr>
  </w:style>
  <w:style w:type="paragraph" w:customStyle="1" w:styleId="12">
    <w:name w:val="Название1"/>
    <w:basedOn w:val="a0"/>
    <w:pPr>
      <w:suppressLineNumbers/>
      <w:spacing w:before="120" w:after="120"/>
    </w:pPr>
    <w:rPr>
      <w:rFonts w:cs="Tahoma"/>
      <w:i/>
      <w:iCs/>
      <w:sz w:val="24"/>
      <w:szCs w:val="24"/>
    </w:rPr>
  </w:style>
  <w:style w:type="paragraph" w:customStyle="1" w:styleId="13">
    <w:name w:val="Указатель1"/>
    <w:basedOn w:val="a0"/>
    <w:pPr>
      <w:suppressLineNumbers/>
    </w:pPr>
    <w:rPr>
      <w:rFonts w:cs="Tahoma"/>
    </w:rPr>
  </w:style>
  <w:style w:type="paragraph" w:customStyle="1" w:styleId="ad">
    <w:name w:val="Стиль_д"/>
    <w:basedOn w:val="a0"/>
    <w:rPr>
      <w:rFonts w:ascii="Optima" w:hAnsi="Optima"/>
      <w:b/>
      <w:i/>
      <w:sz w:val="28"/>
    </w:rPr>
  </w:style>
  <w:style w:type="paragraph" w:styleId="ae">
    <w:name w:val="Title"/>
    <w:basedOn w:val="a0"/>
    <w:next w:val="af"/>
    <w:link w:val="af0"/>
    <w:qFormat/>
    <w:pPr>
      <w:jc w:val="center"/>
    </w:pPr>
    <w:rPr>
      <w:b/>
      <w:sz w:val="24"/>
    </w:rPr>
  </w:style>
  <w:style w:type="paragraph" w:styleId="af">
    <w:name w:val="Subtitle"/>
    <w:basedOn w:val="a0"/>
    <w:next w:val="aa"/>
    <w:link w:val="af1"/>
    <w:qFormat/>
    <w:pPr>
      <w:jc w:val="center"/>
    </w:pPr>
    <w:rPr>
      <w:sz w:val="24"/>
    </w:rPr>
  </w:style>
  <w:style w:type="paragraph" w:styleId="af2">
    <w:name w:val="header"/>
    <w:basedOn w:val="a0"/>
    <w:pPr>
      <w:tabs>
        <w:tab w:val="center" w:pos="4153"/>
        <w:tab w:val="right" w:pos="8306"/>
      </w:tabs>
    </w:pPr>
  </w:style>
  <w:style w:type="paragraph" w:styleId="af3">
    <w:name w:val="footer"/>
    <w:basedOn w:val="a0"/>
    <w:link w:val="af4"/>
    <w:uiPriority w:val="99"/>
    <w:pPr>
      <w:tabs>
        <w:tab w:val="center" w:pos="4677"/>
        <w:tab w:val="right" w:pos="9355"/>
      </w:tabs>
    </w:pPr>
  </w:style>
  <w:style w:type="paragraph" w:styleId="af5">
    <w:name w:val="Balloon Text"/>
    <w:basedOn w:val="a0"/>
    <w:rPr>
      <w:rFonts w:ascii="Tahoma" w:hAnsi="Tahoma" w:cs="Tahoma"/>
      <w:sz w:val="16"/>
      <w:szCs w:val="16"/>
    </w:rPr>
  </w:style>
  <w:style w:type="paragraph" w:customStyle="1" w:styleId="af6">
    <w:name w:val="Содержимое врезки"/>
    <w:basedOn w:val="aa"/>
  </w:style>
  <w:style w:type="paragraph" w:customStyle="1" w:styleId="10">
    <w:name w:val="Основной текст + 10 пт"/>
    <w:basedOn w:val="aa"/>
    <w:pPr>
      <w:numPr>
        <w:numId w:val="5"/>
      </w:numPr>
    </w:pPr>
    <w:rPr>
      <w:sz w:val="20"/>
    </w:rPr>
  </w:style>
  <w:style w:type="paragraph" w:customStyle="1" w:styleId="a">
    <w:name w:val="Обычный + По ширине"/>
    <w:basedOn w:val="a0"/>
    <w:pPr>
      <w:numPr>
        <w:numId w:val="4"/>
      </w:numPr>
      <w:tabs>
        <w:tab w:val="left" w:pos="0"/>
      </w:tabs>
      <w:ind w:left="0" w:firstLine="0"/>
      <w:jc w:val="both"/>
    </w:pPr>
  </w:style>
  <w:style w:type="paragraph" w:styleId="af7">
    <w:name w:val="Normal (Web)"/>
    <w:basedOn w:val="a0"/>
    <w:pPr>
      <w:suppressAutoHyphens w:val="0"/>
      <w:spacing w:before="100" w:after="100"/>
    </w:pPr>
    <w:rPr>
      <w:sz w:val="24"/>
      <w:szCs w:val="24"/>
    </w:rPr>
  </w:style>
  <w:style w:type="paragraph" w:customStyle="1" w:styleId="af8">
    <w:name w:val="Содержимое таблицы"/>
    <w:basedOn w:val="a0"/>
    <w:pPr>
      <w:widowControl w:val="0"/>
      <w:suppressLineNumbers/>
    </w:pPr>
    <w:rPr>
      <w:rFonts w:eastAsia="Arial Unicode MS"/>
      <w:kern w:val="1"/>
      <w:sz w:val="24"/>
      <w:szCs w:val="24"/>
    </w:rPr>
  </w:style>
  <w:style w:type="paragraph" w:customStyle="1" w:styleId="af9">
    <w:name w:val="Заголовок таблицы"/>
    <w:basedOn w:val="af8"/>
    <w:pPr>
      <w:jc w:val="center"/>
    </w:pPr>
    <w:rPr>
      <w:b/>
      <w:bCs/>
    </w:rPr>
  </w:style>
  <w:style w:type="paragraph" w:customStyle="1" w:styleId="14">
    <w:name w:val="Схема документа1"/>
    <w:basedOn w:val="a0"/>
    <w:pPr>
      <w:shd w:val="clear" w:color="auto" w:fill="000080"/>
    </w:pPr>
    <w:rPr>
      <w:rFonts w:ascii="Tahoma" w:hAnsi="Tahoma" w:cs="Tahoma"/>
    </w:rPr>
  </w:style>
  <w:style w:type="paragraph" w:styleId="afa">
    <w:name w:val="Document Map"/>
    <w:basedOn w:val="a0"/>
    <w:semiHidden/>
    <w:rsid w:val="0070559D"/>
    <w:pPr>
      <w:shd w:val="clear" w:color="auto" w:fill="000080"/>
    </w:pPr>
    <w:rPr>
      <w:rFonts w:ascii="Tahoma" w:hAnsi="Tahoma" w:cs="Tahoma"/>
    </w:rPr>
  </w:style>
  <w:style w:type="table" w:styleId="afb">
    <w:name w:val="Table Grid"/>
    <w:basedOn w:val="a2"/>
    <w:uiPriority w:val="59"/>
    <w:rsid w:val="00F5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ижний колонтитул Знак"/>
    <w:link w:val="af3"/>
    <w:uiPriority w:val="99"/>
    <w:rsid w:val="00C8230E"/>
    <w:rPr>
      <w:lang w:eastAsia="ar-SA"/>
    </w:rPr>
  </w:style>
  <w:style w:type="character" w:customStyle="1" w:styleId="af0">
    <w:name w:val="Название Знак"/>
    <w:link w:val="ae"/>
    <w:rsid w:val="00180981"/>
    <w:rPr>
      <w:b/>
      <w:sz w:val="24"/>
      <w:lang w:eastAsia="ar-SA"/>
    </w:rPr>
  </w:style>
  <w:style w:type="character" w:customStyle="1" w:styleId="af1">
    <w:name w:val="Подзаголовок Знак"/>
    <w:link w:val="af"/>
    <w:rsid w:val="00180981"/>
    <w:rPr>
      <w:sz w:val="24"/>
      <w:lang w:eastAsia="ar-SA"/>
    </w:rPr>
  </w:style>
  <w:style w:type="character" w:styleId="afc">
    <w:name w:val="Placeholder Text"/>
    <w:basedOn w:val="a1"/>
    <w:uiPriority w:val="99"/>
    <w:semiHidden/>
    <w:rsid w:val="00D97AAA"/>
    <w:rPr>
      <w:color w:val="808080"/>
    </w:rPr>
  </w:style>
  <w:style w:type="paragraph" w:styleId="afd">
    <w:name w:val="List Paragraph"/>
    <w:basedOn w:val="a0"/>
    <w:uiPriority w:val="34"/>
    <w:qFormat/>
    <w:rsid w:val="00947DC9"/>
    <w:pPr>
      <w:ind w:left="720"/>
      <w:contextualSpacing/>
    </w:pPr>
  </w:style>
  <w:style w:type="character" w:customStyle="1" w:styleId="ab">
    <w:name w:val="Основной текст Знак"/>
    <w:basedOn w:val="a1"/>
    <w:link w:val="aa"/>
    <w:rsid w:val="00C82492"/>
    <w:rPr>
      <w:sz w:val="24"/>
      <w:lang w:eastAsia="ar-SA"/>
    </w:rPr>
  </w:style>
  <w:style w:type="character" w:styleId="afe">
    <w:name w:val="annotation reference"/>
    <w:basedOn w:val="a1"/>
    <w:rsid w:val="006D2BE9"/>
    <w:rPr>
      <w:sz w:val="16"/>
      <w:szCs w:val="16"/>
    </w:rPr>
  </w:style>
  <w:style w:type="paragraph" w:styleId="aff">
    <w:name w:val="annotation text"/>
    <w:basedOn w:val="a0"/>
    <w:link w:val="aff0"/>
    <w:rsid w:val="006D2BE9"/>
  </w:style>
  <w:style w:type="character" w:customStyle="1" w:styleId="aff0">
    <w:name w:val="Текст примечания Знак"/>
    <w:basedOn w:val="a1"/>
    <w:link w:val="aff"/>
    <w:rsid w:val="006D2BE9"/>
    <w:rPr>
      <w:lang w:eastAsia="ar-SA"/>
    </w:rPr>
  </w:style>
  <w:style w:type="paragraph" w:styleId="aff1">
    <w:name w:val="annotation subject"/>
    <w:basedOn w:val="aff"/>
    <w:next w:val="aff"/>
    <w:link w:val="aff2"/>
    <w:rsid w:val="006D2BE9"/>
    <w:rPr>
      <w:b/>
      <w:bCs/>
    </w:rPr>
  </w:style>
  <w:style w:type="character" w:customStyle="1" w:styleId="aff2">
    <w:name w:val="Тема примечания Знак"/>
    <w:basedOn w:val="aff0"/>
    <w:link w:val="aff1"/>
    <w:rsid w:val="006D2BE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6177">
      <w:bodyDiv w:val="1"/>
      <w:marLeft w:val="0"/>
      <w:marRight w:val="0"/>
      <w:marTop w:val="0"/>
      <w:marBottom w:val="0"/>
      <w:divBdr>
        <w:top w:val="none" w:sz="0" w:space="0" w:color="auto"/>
        <w:left w:val="none" w:sz="0" w:space="0" w:color="auto"/>
        <w:bottom w:val="none" w:sz="0" w:space="0" w:color="auto"/>
        <w:right w:val="none" w:sz="0" w:space="0" w:color="auto"/>
      </w:divBdr>
    </w:div>
    <w:div w:id="687683084">
      <w:bodyDiv w:val="1"/>
      <w:marLeft w:val="0"/>
      <w:marRight w:val="0"/>
      <w:marTop w:val="0"/>
      <w:marBottom w:val="0"/>
      <w:divBdr>
        <w:top w:val="none" w:sz="0" w:space="0" w:color="auto"/>
        <w:left w:val="none" w:sz="0" w:space="0" w:color="auto"/>
        <w:bottom w:val="none" w:sz="0" w:space="0" w:color="auto"/>
        <w:right w:val="none" w:sz="0" w:space="0" w:color="auto"/>
      </w:divBdr>
    </w:div>
    <w:div w:id="702630446">
      <w:bodyDiv w:val="1"/>
      <w:marLeft w:val="0"/>
      <w:marRight w:val="0"/>
      <w:marTop w:val="0"/>
      <w:marBottom w:val="0"/>
      <w:divBdr>
        <w:top w:val="none" w:sz="0" w:space="0" w:color="auto"/>
        <w:left w:val="none" w:sz="0" w:space="0" w:color="auto"/>
        <w:bottom w:val="none" w:sz="0" w:space="0" w:color="auto"/>
        <w:right w:val="none" w:sz="0" w:space="0" w:color="auto"/>
      </w:divBdr>
    </w:div>
    <w:div w:id="702901179">
      <w:bodyDiv w:val="1"/>
      <w:marLeft w:val="0"/>
      <w:marRight w:val="0"/>
      <w:marTop w:val="0"/>
      <w:marBottom w:val="0"/>
      <w:divBdr>
        <w:top w:val="none" w:sz="0" w:space="0" w:color="auto"/>
        <w:left w:val="none" w:sz="0" w:space="0" w:color="auto"/>
        <w:bottom w:val="none" w:sz="0" w:space="0" w:color="auto"/>
        <w:right w:val="none" w:sz="0" w:space="0" w:color="auto"/>
      </w:divBdr>
    </w:div>
    <w:div w:id="735476840">
      <w:bodyDiv w:val="1"/>
      <w:marLeft w:val="0"/>
      <w:marRight w:val="0"/>
      <w:marTop w:val="0"/>
      <w:marBottom w:val="0"/>
      <w:divBdr>
        <w:top w:val="none" w:sz="0" w:space="0" w:color="auto"/>
        <w:left w:val="none" w:sz="0" w:space="0" w:color="auto"/>
        <w:bottom w:val="none" w:sz="0" w:space="0" w:color="auto"/>
        <w:right w:val="none" w:sz="0" w:space="0" w:color="auto"/>
      </w:divBdr>
    </w:div>
    <w:div w:id="770393101">
      <w:bodyDiv w:val="1"/>
      <w:marLeft w:val="0"/>
      <w:marRight w:val="0"/>
      <w:marTop w:val="0"/>
      <w:marBottom w:val="0"/>
      <w:divBdr>
        <w:top w:val="none" w:sz="0" w:space="0" w:color="auto"/>
        <w:left w:val="none" w:sz="0" w:space="0" w:color="auto"/>
        <w:bottom w:val="none" w:sz="0" w:space="0" w:color="auto"/>
        <w:right w:val="none" w:sz="0" w:space="0" w:color="auto"/>
      </w:divBdr>
    </w:div>
    <w:div w:id="837695522">
      <w:bodyDiv w:val="1"/>
      <w:marLeft w:val="0"/>
      <w:marRight w:val="0"/>
      <w:marTop w:val="0"/>
      <w:marBottom w:val="0"/>
      <w:divBdr>
        <w:top w:val="none" w:sz="0" w:space="0" w:color="auto"/>
        <w:left w:val="none" w:sz="0" w:space="0" w:color="auto"/>
        <w:bottom w:val="none" w:sz="0" w:space="0" w:color="auto"/>
        <w:right w:val="none" w:sz="0" w:space="0" w:color="auto"/>
      </w:divBdr>
    </w:div>
    <w:div w:id="1245842228">
      <w:bodyDiv w:val="1"/>
      <w:marLeft w:val="0"/>
      <w:marRight w:val="0"/>
      <w:marTop w:val="0"/>
      <w:marBottom w:val="0"/>
      <w:divBdr>
        <w:top w:val="none" w:sz="0" w:space="0" w:color="auto"/>
        <w:left w:val="none" w:sz="0" w:space="0" w:color="auto"/>
        <w:bottom w:val="none" w:sz="0" w:space="0" w:color="auto"/>
        <w:right w:val="none" w:sz="0" w:space="0" w:color="auto"/>
      </w:divBdr>
    </w:div>
    <w:div w:id="1349406560">
      <w:bodyDiv w:val="1"/>
      <w:marLeft w:val="0"/>
      <w:marRight w:val="0"/>
      <w:marTop w:val="0"/>
      <w:marBottom w:val="0"/>
      <w:divBdr>
        <w:top w:val="none" w:sz="0" w:space="0" w:color="auto"/>
        <w:left w:val="none" w:sz="0" w:space="0" w:color="auto"/>
        <w:bottom w:val="none" w:sz="0" w:space="0" w:color="auto"/>
        <w:right w:val="none" w:sz="0" w:space="0" w:color="auto"/>
      </w:divBdr>
    </w:div>
    <w:div w:id="1470436675">
      <w:bodyDiv w:val="1"/>
      <w:marLeft w:val="0"/>
      <w:marRight w:val="0"/>
      <w:marTop w:val="0"/>
      <w:marBottom w:val="0"/>
      <w:divBdr>
        <w:top w:val="none" w:sz="0" w:space="0" w:color="auto"/>
        <w:left w:val="none" w:sz="0" w:space="0" w:color="auto"/>
        <w:bottom w:val="none" w:sz="0" w:space="0" w:color="auto"/>
        <w:right w:val="none" w:sz="0" w:space="0" w:color="auto"/>
      </w:divBdr>
    </w:div>
    <w:div w:id="1562206480">
      <w:bodyDiv w:val="1"/>
      <w:marLeft w:val="0"/>
      <w:marRight w:val="0"/>
      <w:marTop w:val="0"/>
      <w:marBottom w:val="0"/>
      <w:divBdr>
        <w:top w:val="none" w:sz="0" w:space="0" w:color="auto"/>
        <w:left w:val="none" w:sz="0" w:space="0" w:color="auto"/>
        <w:bottom w:val="none" w:sz="0" w:space="0" w:color="auto"/>
        <w:right w:val="none" w:sz="0" w:space="0" w:color="auto"/>
      </w:divBdr>
    </w:div>
    <w:div w:id="19575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asnodar@chistiy.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krasnodar@chist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DD9C0052-77CD-4057-BE14-A33BD99DA49E}"/>
      </w:docPartPr>
      <w:docPartBody>
        <w:p w:rsidR="00610580" w:rsidRDefault="00610580">
          <w:r w:rsidRPr="009A07A9">
            <w:rPr>
              <w:rStyle w:val="a3"/>
            </w:rPr>
            <w:t>Место для ввода текста.</w:t>
          </w:r>
        </w:p>
      </w:docPartBody>
    </w:docPart>
    <w:docPart>
      <w:docPartPr>
        <w:name w:val="5350CF99F7A943F4950972E238D87E92"/>
        <w:category>
          <w:name w:val="Общие"/>
          <w:gallery w:val="placeholder"/>
        </w:category>
        <w:types>
          <w:type w:val="bbPlcHdr"/>
        </w:types>
        <w:behaviors>
          <w:behavior w:val="content"/>
        </w:behaviors>
        <w:guid w:val="{87DDEC76-5B39-47FC-9FEC-C3579B3E9099}"/>
      </w:docPartPr>
      <w:docPartBody>
        <w:p w:rsidR="00104AB2" w:rsidRDefault="00DB554C" w:rsidP="00DB554C">
          <w:pPr>
            <w:pStyle w:val="5350CF99F7A943F4950972E238D87E92"/>
          </w:pPr>
          <w:r w:rsidRPr="009A07A9">
            <w:rPr>
              <w:rStyle w:val="a3"/>
            </w:rPr>
            <w:t>Место для ввода даты.</w:t>
          </w:r>
        </w:p>
      </w:docPartBody>
    </w:docPart>
    <w:docPart>
      <w:docPartPr>
        <w:name w:val="BFD61853CE1249C7B8DC6A1397654A62"/>
        <w:category>
          <w:name w:val="Общие"/>
          <w:gallery w:val="placeholder"/>
        </w:category>
        <w:types>
          <w:type w:val="bbPlcHdr"/>
        </w:types>
        <w:behaviors>
          <w:behavior w:val="content"/>
        </w:behaviors>
        <w:guid w:val="{17BFC384-5057-4677-AD12-55E998BFD566}"/>
      </w:docPartPr>
      <w:docPartBody>
        <w:p w:rsidR="00104AB2" w:rsidRDefault="00DB554C" w:rsidP="00DB554C">
          <w:pPr>
            <w:pStyle w:val="BFD61853CE1249C7B8DC6A1397654A62"/>
          </w:pPr>
          <w:r w:rsidRPr="009A07A9">
            <w:rPr>
              <w:rStyle w:val="a3"/>
            </w:rPr>
            <w:t>Место для ввода даты.</w:t>
          </w:r>
        </w:p>
      </w:docPartBody>
    </w:docPart>
    <w:docPart>
      <w:docPartPr>
        <w:name w:val="B7B1BEF4163A4BF6A3953C3BB90A867C"/>
        <w:category>
          <w:name w:val="Общие"/>
          <w:gallery w:val="placeholder"/>
        </w:category>
        <w:types>
          <w:type w:val="bbPlcHdr"/>
        </w:types>
        <w:behaviors>
          <w:behavior w:val="content"/>
        </w:behaviors>
        <w:guid w:val="{33922385-5248-4869-A4CD-4C908682A6BA}"/>
      </w:docPartPr>
      <w:docPartBody>
        <w:p w:rsidR="00EF5CAE" w:rsidRDefault="00E61D2A" w:rsidP="00E61D2A">
          <w:pPr>
            <w:pStyle w:val="B7B1BEF4163A4BF6A3953C3BB90A867C"/>
          </w:pPr>
          <w:r w:rsidRPr="009A07A9">
            <w:rPr>
              <w:rStyle w:val="a3"/>
            </w:rPr>
            <w:t>Место для ввода текста.</w:t>
          </w:r>
        </w:p>
      </w:docPartBody>
    </w:docPart>
    <w:docPart>
      <w:docPartPr>
        <w:name w:val="81018DC321DD4E3CA98F8AD4CDB07AFC"/>
        <w:category>
          <w:name w:val="Общие"/>
          <w:gallery w:val="placeholder"/>
        </w:category>
        <w:types>
          <w:type w:val="bbPlcHdr"/>
        </w:types>
        <w:behaviors>
          <w:behavior w:val="content"/>
        </w:behaviors>
        <w:guid w:val="{232BDE9B-888A-4DFD-8C3D-3816B45055EE}"/>
      </w:docPartPr>
      <w:docPartBody>
        <w:p w:rsidR="005B5F75" w:rsidRDefault="005B5F75" w:rsidP="005B5F75">
          <w:pPr>
            <w:pStyle w:val="81018DC321DD4E3CA98F8AD4CDB07AFC"/>
          </w:pPr>
          <w:r w:rsidRPr="009A07A9">
            <w:rPr>
              <w:rStyle w:val="a3"/>
            </w:rPr>
            <w:t>Место для ввода текста.</w:t>
          </w:r>
        </w:p>
      </w:docPartBody>
    </w:docPart>
    <w:docPart>
      <w:docPartPr>
        <w:name w:val="1523B9E3F627425C8087025943B374BB"/>
        <w:category>
          <w:name w:val="Общие"/>
          <w:gallery w:val="placeholder"/>
        </w:category>
        <w:types>
          <w:type w:val="bbPlcHdr"/>
        </w:types>
        <w:behaviors>
          <w:behavior w:val="content"/>
        </w:behaviors>
        <w:guid w:val="{0F803271-3891-4834-85C4-801696A39D87}"/>
      </w:docPartPr>
      <w:docPartBody>
        <w:p w:rsidR="005B5F75" w:rsidRDefault="005B5F75" w:rsidP="005B5F75">
          <w:pPr>
            <w:pStyle w:val="1523B9E3F627425C8087025943B374BB"/>
          </w:pPr>
          <w:r w:rsidRPr="009A07A9">
            <w:rPr>
              <w:rStyle w:val="a3"/>
            </w:rPr>
            <w:t>Место для ввода даты.</w:t>
          </w:r>
        </w:p>
      </w:docPartBody>
    </w:docPart>
    <w:docPart>
      <w:docPartPr>
        <w:name w:val="B4802DD2640E4C4F8AD872A5F053DEB1"/>
        <w:category>
          <w:name w:val="Общие"/>
          <w:gallery w:val="placeholder"/>
        </w:category>
        <w:types>
          <w:type w:val="bbPlcHdr"/>
        </w:types>
        <w:behaviors>
          <w:behavior w:val="content"/>
        </w:behaviors>
        <w:guid w:val="{4722F767-4B10-4627-8A42-1EBF60FB37CF}"/>
      </w:docPartPr>
      <w:docPartBody>
        <w:p w:rsidR="00400FAD" w:rsidRDefault="004C1766" w:rsidP="004C1766">
          <w:pPr>
            <w:pStyle w:val="B4802DD2640E4C4F8AD872A5F053DEB1"/>
          </w:pPr>
          <w:r w:rsidRPr="009A07A9">
            <w:rPr>
              <w:rStyle w:val="a3"/>
            </w:rPr>
            <w:t>Место для ввода текста.</w:t>
          </w:r>
        </w:p>
      </w:docPartBody>
    </w:docPart>
    <w:docPart>
      <w:docPartPr>
        <w:name w:val="96E3E92A5C1846849D5F3E00ED8F88D6"/>
        <w:category>
          <w:name w:val="Общие"/>
          <w:gallery w:val="placeholder"/>
        </w:category>
        <w:types>
          <w:type w:val="bbPlcHdr"/>
        </w:types>
        <w:behaviors>
          <w:behavior w:val="content"/>
        </w:behaviors>
        <w:guid w:val="{19452993-54B8-42EC-ACDA-27895A04A945}"/>
      </w:docPartPr>
      <w:docPartBody>
        <w:p w:rsidR="00400FAD" w:rsidRDefault="004C1766" w:rsidP="004C1766">
          <w:pPr>
            <w:pStyle w:val="96E3E92A5C1846849D5F3E00ED8F88D6"/>
          </w:pPr>
          <w:r w:rsidRPr="009A07A9">
            <w:rPr>
              <w:rStyle w:val="a3"/>
            </w:rPr>
            <w:t>Место для ввода даты.</w:t>
          </w:r>
        </w:p>
      </w:docPartBody>
    </w:docPart>
    <w:docPart>
      <w:docPartPr>
        <w:name w:val="E69D17C478EC4D109315FD15F96A13A7"/>
        <w:category>
          <w:name w:val="Общие"/>
          <w:gallery w:val="placeholder"/>
        </w:category>
        <w:types>
          <w:type w:val="bbPlcHdr"/>
        </w:types>
        <w:behaviors>
          <w:behavior w:val="content"/>
        </w:behaviors>
        <w:guid w:val="{EC4E7704-82B9-4D62-8BA7-5B48D6BFD10F}"/>
      </w:docPartPr>
      <w:docPartBody>
        <w:p w:rsidR="00400FAD" w:rsidRDefault="004C1766" w:rsidP="004C1766">
          <w:pPr>
            <w:pStyle w:val="E69D17C478EC4D109315FD15F96A13A7"/>
          </w:pPr>
          <w:r>
            <w:rPr>
              <w:rStyle w:val="a3"/>
            </w:rPr>
            <w:t>Место для ввода текста.</w:t>
          </w:r>
        </w:p>
      </w:docPartBody>
    </w:docPart>
    <w:docPart>
      <w:docPartPr>
        <w:name w:val="411D2528C9A749619196633B51F47B69"/>
        <w:category>
          <w:name w:val="Общие"/>
          <w:gallery w:val="placeholder"/>
        </w:category>
        <w:types>
          <w:type w:val="bbPlcHdr"/>
        </w:types>
        <w:behaviors>
          <w:behavior w:val="content"/>
        </w:behaviors>
        <w:guid w:val="{3810A431-2375-4AD7-A55E-B807AEBBA65D}"/>
      </w:docPartPr>
      <w:docPartBody>
        <w:p w:rsidR="00400FAD" w:rsidRDefault="004C1766" w:rsidP="004C1766">
          <w:pPr>
            <w:pStyle w:val="411D2528C9A749619196633B51F47B69"/>
          </w:pPr>
          <w:r w:rsidRPr="009A07A9">
            <w:rPr>
              <w:rStyle w:val="a3"/>
            </w:rPr>
            <w:t>Место для ввода даты.</w:t>
          </w:r>
        </w:p>
      </w:docPartBody>
    </w:docPart>
    <w:docPart>
      <w:docPartPr>
        <w:name w:val="3C3E129F2E564602AD2BEAD779266371"/>
        <w:category>
          <w:name w:val="Общие"/>
          <w:gallery w:val="placeholder"/>
        </w:category>
        <w:types>
          <w:type w:val="bbPlcHdr"/>
        </w:types>
        <w:behaviors>
          <w:behavior w:val="content"/>
        </w:behaviors>
        <w:guid w:val="{0E71EE13-754E-497A-995B-2DB3B7F6D0A1}"/>
      </w:docPartPr>
      <w:docPartBody>
        <w:p w:rsidR="00400FAD" w:rsidRDefault="004C1766" w:rsidP="004C1766">
          <w:pPr>
            <w:pStyle w:val="3C3E129F2E564602AD2BEAD779266371"/>
          </w:pPr>
          <w:r w:rsidRPr="009A07A9">
            <w:rPr>
              <w:rStyle w:val="a3"/>
            </w:rPr>
            <w:t>Место для ввода текста.</w:t>
          </w:r>
        </w:p>
      </w:docPartBody>
    </w:docPart>
    <w:docPart>
      <w:docPartPr>
        <w:name w:val="7ECB378DF66840CFB69CB8E7322E10E4"/>
        <w:category>
          <w:name w:val="Общие"/>
          <w:gallery w:val="placeholder"/>
        </w:category>
        <w:types>
          <w:type w:val="bbPlcHdr"/>
        </w:types>
        <w:behaviors>
          <w:behavior w:val="content"/>
        </w:behaviors>
        <w:guid w:val="{5C2949AF-F532-4031-832A-D7A5414CC5E4}"/>
      </w:docPartPr>
      <w:docPartBody>
        <w:p w:rsidR="00065A9D" w:rsidRDefault="00051FEF" w:rsidP="00051FEF">
          <w:pPr>
            <w:pStyle w:val="7ECB378DF66840CFB69CB8E7322E10E4"/>
          </w:pPr>
          <w:r w:rsidRPr="009A07A9">
            <w:rPr>
              <w:rStyle w:val="a3"/>
            </w:rPr>
            <w:t>Место для ввода текста.</w:t>
          </w:r>
        </w:p>
      </w:docPartBody>
    </w:docPart>
    <w:docPart>
      <w:docPartPr>
        <w:name w:val="5A3BAAD60E4A4908BFE141719A6B9A72"/>
        <w:category>
          <w:name w:val="Общие"/>
          <w:gallery w:val="placeholder"/>
        </w:category>
        <w:types>
          <w:type w:val="bbPlcHdr"/>
        </w:types>
        <w:behaviors>
          <w:behavior w:val="content"/>
        </w:behaviors>
        <w:guid w:val="{00B480EC-A7EC-4D3C-9A51-F296045386E3}"/>
      </w:docPartPr>
      <w:docPartBody>
        <w:p w:rsidR="00411815" w:rsidRDefault="00411815" w:rsidP="00411815">
          <w:pPr>
            <w:pStyle w:val="5A3BAAD60E4A4908BFE141719A6B9A72"/>
          </w:pPr>
          <w:r w:rsidRPr="009A07A9">
            <w:rPr>
              <w:rStyle w:val="a3"/>
            </w:rPr>
            <w:t>Место для ввода текста.</w:t>
          </w:r>
        </w:p>
      </w:docPartBody>
    </w:docPart>
    <w:docPart>
      <w:docPartPr>
        <w:name w:val="8104061218DF486DAA2B3F2F1F45295D"/>
        <w:category>
          <w:name w:val="Общие"/>
          <w:gallery w:val="placeholder"/>
        </w:category>
        <w:types>
          <w:type w:val="bbPlcHdr"/>
        </w:types>
        <w:behaviors>
          <w:behavior w:val="content"/>
        </w:behaviors>
        <w:guid w:val="{CF3A8212-36AC-430A-802A-922CCE457BA3}"/>
      </w:docPartPr>
      <w:docPartBody>
        <w:p w:rsidR="00411815" w:rsidRDefault="00411815" w:rsidP="00411815">
          <w:pPr>
            <w:pStyle w:val="8104061218DF486DAA2B3F2F1F45295D"/>
          </w:pPr>
          <w:r w:rsidRPr="009A07A9">
            <w:rPr>
              <w:rStyle w:val="a3"/>
            </w:rPr>
            <w:t>Место для ввода текста.</w:t>
          </w:r>
        </w:p>
      </w:docPartBody>
    </w:docPart>
    <w:docPart>
      <w:docPartPr>
        <w:name w:val="EB946EA5199C4F4CA7F3A4944DC2E250"/>
        <w:category>
          <w:name w:val="Общие"/>
          <w:gallery w:val="placeholder"/>
        </w:category>
        <w:types>
          <w:type w:val="bbPlcHdr"/>
        </w:types>
        <w:behaviors>
          <w:behavior w:val="content"/>
        </w:behaviors>
        <w:guid w:val="{3CD72869-A183-42B9-BE7F-88D691C18C74}"/>
      </w:docPartPr>
      <w:docPartBody>
        <w:p w:rsidR="00411815" w:rsidRDefault="00411815" w:rsidP="00411815">
          <w:pPr>
            <w:pStyle w:val="EB946EA5199C4F4CA7F3A4944DC2E250"/>
          </w:pPr>
          <w:r w:rsidRPr="009A07A9">
            <w:rPr>
              <w:rStyle w:val="a3"/>
            </w:rPr>
            <w:t>Место для ввода текста.</w:t>
          </w:r>
        </w:p>
      </w:docPartBody>
    </w:docPart>
    <w:docPart>
      <w:docPartPr>
        <w:name w:val="5D923BA8F6504C7FAD19411353DF7DDE"/>
        <w:category>
          <w:name w:val="Общие"/>
          <w:gallery w:val="placeholder"/>
        </w:category>
        <w:types>
          <w:type w:val="bbPlcHdr"/>
        </w:types>
        <w:behaviors>
          <w:behavior w:val="content"/>
        </w:behaviors>
        <w:guid w:val="{B2191535-9D4A-4E50-849F-4AE11F443B04}"/>
      </w:docPartPr>
      <w:docPartBody>
        <w:p w:rsidR="000A7A98" w:rsidRDefault="000A7A98" w:rsidP="000A7A98">
          <w:pPr>
            <w:pStyle w:val="5D923BA8F6504C7FAD19411353DF7DDE"/>
          </w:pPr>
          <w:r w:rsidRPr="009A07A9">
            <w:rPr>
              <w:rStyle w:val="a3"/>
            </w:rPr>
            <w:t>Место для ввода текста.</w:t>
          </w:r>
        </w:p>
      </w:docPartBody>
    </w:docPart>
    <w:docPart>
      <w:docPartPr>
        <w:name w:val="87761DEF80594AC68C97AF9AB72ADCA1"/>
        <w:category>
          <w:name w:val="Общие"/>
          <w:gallery w:val="placeholder"/>
        </w:category>
        <w:types>
          <w:type w:val="bbPlcHdr"/>
        </w:types>
        <w:behaviors>
          <w:behavior w:val="content"/>
        </w:behaviors>
        <w:guid w:val="{185D3B13-6E54-4905-B2AD-F32DEE7722BE}"/>
      </w:docPartPr>
      <w:docPartBody>
        <w:p w:rsidR="00076BCA" w:rsidRDefault="00744457" w:rsidP="00744457">
          <w:pPr>
            <w:pStyle w:val="87761DEF80594AC68C97AF9AB72ADCA1"/>
          </w:pPr>
          <w:r w:rsidRPr="009A07A9">
            <w:rPr>
              <w:rStyle w:val="a3"/>
            </w:rPr>
            <w:t>Место для ввода текста.</w:t>
          </w:r>
        </w:p>
      </w:docPartBody>
    </w:docPart>
    <w:docPart>
      <w:docPartPr>
        <w:name w:val="F120E3013A6B4DC5863C6930AB1D1DE8"/>
        <w:category>
          <w:name w:val="Общие"/>
          <w:gallery w:val="placeholder"/>
        </w:category>
        <w:types>
          <w:type w:val="bbPlcHdr"/>
        </w:types>
        <w:behaviors>
          <w:behavior w:val="content"/>
        </w:behaviors>
        <w:guid w:val="{2C97C879-58D3-46CB-8DDD-BCC9686D7CE3}"/>
      </w:docPartPr>
      <w:docPartBody>
        <w:p w:rsidR="00475E73" w:rsidRDefault="00A73D1F" w:rsidP="00A73D1F">
          <w:pPr>
            <w:pStyle w:val="F120E3013A6B4DC5863C6930AB1D1DE8"/>
          </w:pPr>
          <w:r w:rsidRPr="009A07A9">
            <w:rPr>
              <w:rStyle w:val="a3"/>
            </w:rPr>
            <w:t>Место для ввода текста.</w:t>
          </w:r>
        </w:p>
      </w:docPartBody>
    </w:docPart>
    <w:docPart>
      <w:docPartPr>
        <w:name w:val="D758626C75A04F52A43E57D7B45FF178"/>
        <w:category>
          <w:name w:val="Общие"/>
          <w:gallery w:val="placeholder"/>
        </w:category>
        <w:types>
          <w:type w:val="bbPlcHdr"/>
        </w:types>
        <w:behaviors>
          <w:behavior w:val="content"/>
        </w:behaviors>
        <w:guid w:val="{537622EC-7616-493C-85D5-A04C9C553051}"/>
      </w:docPartPr>
      <w:docPartBody>
        <w:p w:rsidR="00475E73" w:rsidRDefault="00A73D1F" w:rsidP="00A73D1F">
          <w:pPr>
            <w:pStyle w:val="D758626C75A04F52A43E57D7B45FF178"/>
          </w:pPr>
          <w:r w:rsidRPr="009A07A9">
            <w:rPr>
              <w:rStyle w:val="a3"/>
            </w:rPr>
            <w:t>Место для ввода текста.</w:t>
          </w:r>
        </w:p>
      </w:docPartBody>
    </w:docPart>
    <w:docPart>
      <w:docPartPr>
        <w:name w:val="E80CDAE1E943418797805DE1E11996E4"/>
        <w:category>
          <w:name w:val="Общие"/>
          <w:gallery w:val="placeholder"/>
        </w:category>
        <w:types>
          <w:type w:val="bbPlcHdr"/>
        </w:types>
        <w:behaviors>
          <w:behavior w:val="content"/>
        </w:behaviors>
        <w:guid w:val="{AF75A61F-CEF7-411A-9A1C-BD38FE1D81DB}"/>
      </w:docPartPr>
      <w:docPartBody>
        <w:p w:rsidR="00DA5C4D" w:rsidRDefault="00DD76C9" w:rsidP="00DD76C9">
          <w:pPr>
            <w:pStyle w:val="E80CDAE1E943418797805DE1E11996E4"/>
          </w:pPr>
          <w:r w:rsidRPr="009A07A9">
            <w:rPr>
              <w:rStyle w:val="a3"/>
            </w:rPr>
            <w:t>Место для ввода даты.</w:t>
          </w:r>
        </w:p>
      </w:docPartBody>
    </w:docPart>
    <w:docPart>
      <w:docPartPr>
        <w:name w:val="76A2E7D96EAD4699B716CD0184A8ECB3"/>
        <w:category>
          <w:name w:val="Общие"/>
          <w:gallery w:val="placeholder"/>
        </w:category>
        <w:types>
          <w:type w:val="bbPlcHdr"/>
        </w:types>
        <w:behaviors>
          <w:behavior w:val="content"/>
        </w:behaviors>
        <w:guid w:val="{3D9F26CE-F253-4F52-834F-D3BAA2A76A1D}"/>
      </w:docPartPr>
      <w:docPartBody>
        <w:p w:rsidR="00DA5C4D" w:rsidRDefault="00DD76C9" w:rsidP="00DD76C9">
          <w:pPr>
            <w:pStyle w:val="76A2E7D96EAD4699B716CD0184A8ECB3"/>
          </w:pPr>
          <w:r w:rsidRPr="009A07A9">
            <w:rPr>
              <w:rStyle w:val="a3"/>
            </w:rPr>
            <w:t>Место для ввода даты.</w:t>
          </w:r>
        </w:p>
      </w:docPartBody>
    </w:docPart>
    <w:docPart>
      <w:docPartPr>
        <w:name w:val="4D96A3CD248E46EBA21959586A89B5A3"/>
        <w:category>
          <w:name w:val="Общие"/>
          <w:gallery w:val="placeholder"/>
        </w:category>
        <w:types>
          <w:type w:val="bbPlcHdr"/>
        </w:types>
        <w:behaviors>
          <w:behavior w:val="content"/>
        </w:behaviors>
        <w:guid w:val="{951CA3FE-1F62-40DF-BD26-A984F477DBC0}"/>
      </w:docPartPr>
      <w:docPartBody>
        <w:p w:rsidR="00DA5C4D" w:rsidRDefault="00DD76C9" w:rsidP="00DD76C9">
          <w:pPr>
            <w:pStyle w:val="4D96A3CD248E46EBA21959586A89B5A3"/>
          </w:pPr>
          <w:r w:rsidRPr="009A07A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Optima">
    <w:altName w:val="Times New Roman"/>
    <w:panose1 w:val="020B0604020202020204"/>
    <w:charset w:val="00"/>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80"/>
    <w:rsid w:val="00051FEF"/>
    <w:rsid w:val="00065A9D"/>
    <w:rsid w:val="00076BCA"/>
    <w:rsid w:val="000A7A98"/>
    <w:rsid w:val="00104AB2"/>
    <w:rsid w:val="00160DA7"/>
    <w:rsid w:val="001823B1"/>
    <w:rsid w:val="001C084C"/>
    <w:rsid w:val="00223E6F"/>
    <w:rsid w:val="003950F2"/>
    <w:rsid w:val="00400FAD"/>
    <w:rsid w:val="00411815"/>
    <w:rsid w:val="004129AF"/>
    <w:rsid w:val="004252C9"/>
    <w:rsid w:val="00475E73"/>
    <w:rsid w:val="004B7A24"/>
    <w:rsid w:val="004C1766"/>
    <w:rsid w:val="005823AD"/>
    <w:rsid w:val="005B5F75"/>
    <w:rsid w:val="005B66F5"/>
    <w:rsid w:val="00610580"/>
    <w:rsid w:val="006C127D"/>
    <w:rsid w:val="00723B18"/>
    <w:rsid w:val="00744457"/>
    <w:rsid w:val="00785F4D"/>
    <w:rsid w:val="00795222"/>
    <w:rsid w:val="008353E1"/>
    <w:rsid w:val="00855772"/>
    <w:rsid w:val="008C44E5"/>
    <w:rsid w:val="008F5C66"/>
    <w:rsid w:val="00905724"/>
    <w:rsid w:val="00A73D1F"/>
    <w:rsid w:val="00B30505"/>
    <w:rsid w:val="00B42298"/>
    <w:rsid w:val="00B55304"/>
    <w:rsid w:val="00B6370F"/>
    <w:rsid w:val="00D37E8A"/>
    <w:rsid w:val="00DA4658"/>
    <w:rsid w:val="00DA5C4D"/>
    <w:rsid w:val="00DB554C"/>
    <w:rsid w:val="00DD76C9"/>
    <w:rsid w:val="00DF2C59"/>
    <w:rsid w:val="00E2294D"/>
    <w:rsid w:val="00E508C1"/>
    <w:rsid w:val="00E61D2A"/>
    <w:rsid w:val="00EB3791"/>
    <w:rsid w:val="00EF5CAE"/>
    <w:rsid w:val="00EF5E19"/>
    <w:rsid w:val="00F524E0"/>
    <w:rsid w:val="00FE56DE"/>
    <w:rsid w:val="00FE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76C9"/>
  </w:style>
  <w:style w:type="paragraph" w:customStyle="1" w:styleId="355EE82250A44F3290B2A0C11D83A3CE">
    <w:name w:val="355EE82250A44F3290B2A0C11D83A3CE"/>
    <w:rsid w:val="00610580"/>
  </w:style>
  <w:style w:type="paragraph" w:customStyle="1" w:styleId="9F2F30E4A58044B09C3248127BCCBCD4">
    <w:name w:val="9F2F30E4A58044B09C3248127BCCBCD4"/>
    <w:rsid w:val="00610580"/>
  </w:style>
  <w:style w:type="paragraph" w:customStyle="1" w:styleId="147B1D8E717243C5946586C03B7C04D3">
    <w:name w:val="147B1D8E717243C5946586C03B7C04D3"/>
    <w:rsid w:val="00610580"/>
  </w:style>
  <w:style w:type="paragraph" w:customStyle="1" w:styleId="C21EC7E2B70D4C89B6E1D9BC2250EC8E">
    <w:name w:val="C21EC7E2B70D4C89B6E1D9BC2250EC8E"/>
    <w:rsid w:val="00610580"/>
  </w:style>
  <w:style w:type="paragraph" w:customStyle="1" w:styleId="ECB595E0E10C42A1B782E4E7A995572C">
    <w:name w:val="ECB595E0E10C42A1B782E4E7A995572C"/>
    <w:rsid w:val="00610580"/>
  </w:style>
  <w:style w:type="paragraph" w:customStyle="1" w:styleId="A60A7ED81C1841DA90C51E86A786429E">
    <w:name w:val="A60A7ED81C1841DA90C51E86A786429E"/>
    <w:rsid w:val="00610580"/>
  </w:style>
  <w:style w:type="paragraph" w:customStyle="1" w:styleId="FE041984E77042ECA0D5F9389ABB5F10">
    <w:name w:val="FE041984E77042ECA0D5F9389ABB5F10"/>
    <w:rsid w:val="00905724"/>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7339B96F48C14CD7B1BB5605A46A8EC2">
    <w:name w:val="7339B96F48C14CD7B1BB5605A46A8EC2"/>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E9DAB8262D6D4AB4B86A6D9AA77F09EE">
    <w:name w:val="E9DAB8262D6D4AB4B86A6D9AA77F09EE"/>
    <w:rsid w:val="00905724"/>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9381F91618A3417CA5E3A5513BEE64FE">
    <w:name w:val="9381F91618A3417CA5E3A5513BEE64FE"/>
    <w:rsid w:val="00905724"/>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16DC8D95AAA946BDA62BD4B77F18ECBF">
    <w:name w:val="16DC8D95AAA946BDA62BD4B77F18ECBF"/>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9532D7DBC28B4BDC9031AC1E3FF7CD39">
    <w:name w:val="9532D7DBC28B4BDC9031AC1E3FF7CD39"/>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C5004E07F1864C6B898DAE88BC0FD0B4">
    <w:name w:val="C5004E07F1864C6B898DAE88BC0FD0B4"/>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A442B7B292C34CC4AD0101F3FCFA2569">
    <w:name w:val="A442B7B292C34CC4AD0101F3FCFA2569"/>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EFB355DF4BFA4F7B8F8B3E140536E8ED">
    <w:name w:val="EFB355DF4BFA4F7B8F8B3E140536E8ED"/>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FD0D32B8644E4D3C99E41F9B2BDF8D13">
    <w:name w:val="FD0D32B8644E4D3C99E41F9B2BDF8D13"/>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FC9B4C806388492E8CBADAD01886BCDE">
    <w:name w:val="FC9B4C806388492E8CBADAD01886BCDE"/>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CAD66A14D36D4DD490B6D2380C3B830D">
    <w:name w:val="CAD66A14D36D4DD490B6D2380C3B830D"/>
    <w:rsid w:val="00905724"/>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1E124E6C4D364CC28791366F6D185AA0">
    <w:name w:val="1E124E6C4D364CC28791366F6D185AA0"/>
    <w:rsid w:val="00905724"/>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8985A7E5ECF0462DB72D4E1865E8F752">
    <w:name w:val="8985A7E5ECF0462DB72D4E1865E8F752"/>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6066A6F14A5648B89AABAFC47544546E">
    <w:name w:val="6066A6F14A5648B89AABAFC47544546E"/>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16C84488CE9048BEA09CD617B7C707E4">
    <w:name w:val="16C84488CE9048BEA09CD617B7C707E4"/>
    <w:rsid w:val="00DA4658"/>
  </w:style>
  <w:style w:type="paragraph" w:customStyle="1" w:styleId="249C18C06D4E4A109AC0958924A99CEB">
    <w:name w:val="249C18C06D4E4A109AC0958924A99CEB"/>
    <w:rsid w:val="00DA4658"/>
  </w:style>
  <w:style w:type="paragraph" w:customStyle="1" w:styleId="9CA22924A50446F28F4FC06CBBE4DA19">
    <w:name w:val="9CA22924A50446F28F4FC06CBBE4DA19"/>
    <w:rsid w:val="00DA4658"/>
  </w:style>
  <w:style w:type="paragraph" w:customStyle="1" w:styleId="9DD002AF70914987B0BB93B469DB97EE">
    <w:name w:val="9DD002AF70914987B0BB93B469DB97EE"/>
    <w:rsid w:val="00DA4658"/>
  </w:style>
  <w:style w:type="paragraph" w:customStyle="1" w:styleId="29D1279616744BB6A3BBC01560AB8C83">
    <w:name w:val="29D1279616744BB6A3BBC01560AB8C83"/>
    <w:rsid w:val="00DA4658"/>
  </w:style>
  <w:style w:type="paragraph" w:customStyle="1" w:styleId="D2EAB53206FE49079FFE6EA25F51AB0A">
    <w:name w:val="D2EAB53206FE49079FFE6EA25F51AB0A"/>
    <w:rsid w:val="00DA4658"/>
  </w:style>
  <w:style w:type="paragraph" w:customStyle="1" w:styleId="A5981EDD99F94893974E8AA4D2305314">
    <w:name w:val="A5981EDD99F94893974E8AA4D2305314"/>
    <w:rsid w:val="00DA4658"/>
  </w:style>
  <w:style w:type="paragraph" w:customStyle="1" w:styleId="E1B88866F0C943D1AA940904F114DC42">
    <w:name w:val="E1B88866F0C943D1AA940904F114DC42"/>
    <w:rsid w:val="00DA4658"/>
  </w:style>
  <w:style w:type="paragraph" w:customStyle="1" w:styleId="5F406182FF1E4D06A9EE77BA094D7F2A">
    <w:name w:val="5F406182FF1E4D06A9EE77BA094D7F2A"/>
    <w:rsid w:val="00DA4658"/>
  </w:style>
  <w:style w:type="paragraph" w:customStyle="1" w:styleId="C12D07FA9A5D4C14935C2C9D6F372577">
    <w:name w:val="C12D07FA9A5D4C14935C2C9D6F372577"/>
    <w:rsid w:val="00DA4658"/>
  </w:style>
  <w:style w:type="paragraph" w:customStyle="1" w:styleId="7A574629615B4418B900FC44361A408F">
    <w:name w:val="7A574629615B4418B900FC44361A408F"/>
    <w:rsid w:val="00DA4658"/>
  </w:style>
  <w:style w:type="paragraph" w:customStyle="1" w:styleId="5A98D39D62794981B1DBFA7E397A3BCA">
    <w:name w:val="5A98D39D62794981B1DBFA7E397A3BCA"/>
    <w:rsid w:val="00DA4658"/>
  </w:style>
  <w:style w:type="paragraph" w:customStyle="1" w:styleId="7D2AD0D4256B4712B173EF754F234B48">
    <w:name w:val="7D2AD0D4256B4712B173EF754F234B48"/>
    <w:rsid w:val="00DA4658"/>
  </w:style>
  <w:style w:type="paragraph" w:customStyle="1" w:styleId="769B8A27EA5344408AD87E391D6730B4">
    <w:name w:val="769B8A27EA5344408AD87E391D6730B4"/>
    <w:rsid w:val="00DA4658"/>
  </w:style>
  <w:style w:type="paragraph" w:customStyle="1" w:styleId="4A51C8E5C63D4FCEB8EFC6C56290F4D8">
    <w:name w:val="4A51C8E5C63D4FCEB8EFC6C56290F4D8"/>
    <w:rsid w:val="00DA4658"/>
  </w:style>
  <w:style w:type="paragraph" w:customStyle="1" w:styleId="A5F1AB5185624FD1BB7E52203D37FC7B">
    <w:name w:val="A5F1AB5185624FD1BB7E52203D37FC7B"/>
    <w:rsid w:val="00DA4658"/>
  </w:style>
  <w:style w:type="paragraph" w:customStyle="1" w:styleId="0E2A4BABBE024BF280BC20C7A3E588EE">
    <w:name w:val="0E2A4BABBE024BF280BC20C7A3E588EE"/>
    <w:rsid w:val="00DA4658"/>
  </w:style>
  <w:style w:type="paragraph" w:customStyle="1" w:styleId="D326A8EA31BC41FF91CB6E136395679E">
    <w:name w:val="D326A8EA31BC41FF91CB6E136395679E"/>
    <w:rsid w:val="00DA4658"/>
  </w:style>
  <w:style w:type="paragraph" w:customStyle="1" w:styleId="AF91C6B50DF54879BAFC2FDB558D84D2">
    <w:name w:val="AF91C6B50DF54879BAFC2FDB558D84D2"/>
    <w:rsid w:val="00DA4658"/>
  </w:style>
  <w:style w:type="paragraph" w:customStyle="1" w:styleId="3675ED7A6822417DA58F0A321051D9E0">
    <w:name w:val="3675ED7A6822417DA58F0A321051D9E0"/>
    <w:rsid w:val="00DA4658"/>
  </w:style>
  <w:style w:type="paragraph" w:customStyle="1" w:styleId="FD2E4413E48C429080299C60B6EF9BC8">
    <w:name w:val="FD2E4413E48C429080299C60B6EF9BC8"/>
    <w:rsid w:val="00DA4658"/>
  </w:style>
  <w:style w:type="paragraph" w:customStyle="1" w:styleId="D2C8E02507994B0A965B6B79089AC3AE">
    <w:name w:val="D2C8E02507994B0A965B6B79089AC3AE"/>
    <w:rsid w:val="00DA4658"/>
  </w:style>
  <w:style w:type="paragraph" w:customStyle="1" w:styleId="661D631BA4024BF8B7288480E4FF3005">
    <w:name w:val="661D631BA4024BF8B7288480E4FF3005"/>
    <w:rsid w:val="00DA4658"/>
  </w:style>
  <w:style w:type="paragraph" w:customStyle="1" w:styleId="609C8176BABD4ED5AC3E86A918A25B06">
    <w:name w:val="609C8176BABD4ED5AC3E86A918A25B06"/>
    <w:rsid w:val="00DA4658"/>
  </w:style>
  <w:style w:type="paragraph" w:customStyle="1" w:styleId="2BBB5EB7058B46E89FF6AEDEAE4868F4">
    <w:name w:val="2BBB5EB7058B46E89FF6AEDEAE4868F4"/>
    <w:rsid w:val="00DA4658"/>
  </w:style>
  <w:style w:type="paragraph" w:customStyle="1" w:styleId="82299DBB52CC44CC84C9E4AAAB2F129C">
    <w:name w:val="82299DBB52CC44CC84C9E4AAAB2F129C"/>
    <w:rsid w:val="00DA4658"/>
  </w:style>
  <w:style w:type="paragraph" w:customStyle="1" w:styleId="8533FF92B9D14DEB97CF0D9C5EE7AE95">
    <w:name w:val="8533FF92B9D14DEB97CF0D9C5EE7AE95"/>
    <w:rsid w:val="00DA4658"/>
  </w:style>
  <w:style w:type="paragraph" w:customStyle="1" w:styleId="613807AB908649759479F39A36C6E827">
    <w:name w:val="613807AB908649759479F39A36C6E827"/>
    <w:rsid w:val="00DA4658"/>
  </w:style>
  <w:style w:type="paragraph" w:customStyle="1" w:styleId="456904DBB0BA46669D8318811330B979">
    <w:name w:val="456904DBB0BA46669D8318811330B979"/>
    <w:rsid w:val="00DA4658"/>
  </w:style>
  <w:style w:type="paragraph" w:customStyle="1" w:styleId="59844EF92E7449AC875CAF0F943B5614">
    <w:name w:val="59844EF92E7449AC875CAF0F943B5614"/>
    <w:rsid w:val="00DA4658"/>
  </w:style>
  <w:style w:type="paragraph" w:customStyle="1" w:styleId="8E8A90B7B241415685B626DEFF84A41F">
    <w:name w:val="8E8A90B7B241415685B626DEFF84A41F"/>
    <w:rsid w:val="00DA4658"/>
  </w:style>
  <w:style w:type="paragraph" w:customStyle="1" w:styleId="F7FC0F6DB06B4106A3AF47FC9B5BE82C">
    <w:name w:val="F7FC0F6DB06B4106A3AF47FC9B5BE82C"/>
    <w:rsid w:val="00DA4658"/>
  </w:style>
  <w:style w:type="paragraph" w:customStyle="1" w:styleId="2C51E208C49947CFA9AB009534D0ABAD">
    <w:name w:val="2C51E208C49947CFA9AB009534D0ABAD"/>
    <w:rsid w:val="00DA4658"/>
  </w:style>
  <w:style w:type="paragraph" w:customStyle="1" w:styleId="E314AED8C26D4B53B9E24060C74B53E0">
    <w:name w:val="E314AED8C26D4B53B9E24060C74B53E0"/>
    <w:rsid w:val="00DA4658"/>
  </w:style>
  <w:style w:type="paragraph" w:customStyle="1" w:styleId="013D3261A7DC49B1A5CC409885873325">
    <w:name w:val="013D3261A7DC49B1A5CC409885873325"/>
    <w:rsid w:val="00DA4658"/>
  </w:style>
  <w:style w:type="paragraph" w:customStyle="1" w:styleId="C0E7E25CCADF47108DCD177928D9AE61">
    <w:name w:val="C0E7E25CCADF47108DCD177928D9AE61"/>
    <w:rsid w:val="00DA4658"/>
  </w:style>
  <w:style w:type="paragraph" w:customStyle="1" w:styleId="4638B59CE0914D2CBB3C86E030D81F40">
    <w:name w:val="4638B59CE0914D2CBB3C86E030D81F40"/>
    <w:rsid w:val="00DA4658"/>
  </w:style>
  <w:style w:type="paragraph" w:customStyle="1" w:styleId="1FB77B49D458420B978AB414E9F0B8C2">
    <w:name w:val="1FB77B49D458420B978AB414E9F0B8C2"/>
    <w:rsid w:val="00DA4658"/>
  </w:style>
  <w:style w:type="paragraph" w:customStyle="1" w:styleId="76F65F6C1BBE40D0B295BA723903E5BE">
    <w:name w:val="76F65F6C1BBE40D0B295BA723903E5BE"/>
    <w:rsid w:val="00DA4658"/>
  </w:style>
  <w:style w:type="paragraph" w:customStyle="1" w:styleId="1F3F93684BAD438EA14028BF97144142">
    <w:name w:val="1F3F93684BAD438EA14028BF97144142"/>
    <w:rsid w:val="00DA4658"/>
  </w:style>
  <w:style w:type="paragraph" w:customStyle="1" w:styleId="259A6861272F4FA89D94B903FBF499D5">
    <w:name w:val="259A6861272F4FA89D94B903FBF499D5"/>
    <w:rsid w:val="00DA4658"/>
  </w:style>
  <w:style w:type="paragraph" w:customStyle="1" w:styleId="6631CDAFAD1843FF945008287FA0B09F">
    <w:name w:val="6631CDAFAD1843FF945008287FA0B09F"/>
    <w:rsid w:val="00E2294D"/>
  </w:style>
  <w:style w:type="paragraph" w:customStyle="1" w:styleId="926256A8DD864D9898CA581A1906D78F">
    <w:name w:val="926256A8DD864D9898CA581A1906D78F"/>
    <w:rsid w:val="00E2294D"/>
  </w:style>
  <w:style w:type="paragraph" w:customStyle="1" w:styleId="0B23CA42817542A7B47919BD0AAE2D1E">
    <w:name w:val="0B23CA42817542A7B47919BD0AAE2D1E"/>
    <w:rsid w:val="00E2294D"/>
  </w:style>
  <w:style w:type="paragraph" w:customStyle="1" w:styleId="F8CF7CAA442B46F8B7AEA651A53FEA2D">
    <w:name w:val="F8CF7CAA442B46F8B7AEA651A53FEA2D"/>
    <w:rsid w:val="00E2294D"/>
  </w:style>
  <w:style w:type="paragraph" w:customStyle="1" w:styleId="EF38C6B99C7B423AB2240A4F92966E82">
    <w:name w:val="EF38C6B99C7B423AB2240A4F92966E82"/>
    <w:rsid w:val="00E2294D"/>
  </w:style>
  <w:style w:type="paragraph" w:customStyle="1" w:styleId="0642EBD9037C4B9E955BF1A37C502DA6">
    <w:name w:val="0642EBD9037C4B9E955BF1A37C502DA6"/>
    <w:rsid w:val="003950F2"/>
  </w:style>
  <w:style w:type="paragraph" w:customStyle="1" w:styleId="810F5AFCADCD42E58F68087C97D9FEA9">
    <w:name w:val="810F5AFCADCD42E58F68087C97D9FEA9"/>
    <w:rsid w:val="003950F2"/>
  </w:style>
  <w:style w:type="paragraph" w:customStyle="1" w:styleId="9F9F5C2BDB014972919A1234D904D689">
    <w:name w:val="9F9F5C2BDB014972919A1234D904D689"/>
    <w:rsid w:val="003950F2"/>
  </w:style>
  <w:style w:type="paragraph" w:customStyle="1" w:styleId="E9BBA1E63AAA442AAF0A0CC552AD3D9B">
    <w:name w:val="E9BBA1E63AAA442AAF0A0CC552AD3D9B"/>
    <w:rsid w:val="003950F2"/>
  </w:style>
  <w:style w:type="paragraph" w:customStyle="1" w:styleId="9FE9124A94364242A309020F456E3994">
    <w:name w:val="9FE9124A94364242A309020F456E3994"/>
    <w:rsid w:val="003950F2"/>
  </w:style>
  <w:style w:type="paragraph" w:customStyle="1" w:styleId="3720AE9E4D5E44D6B9B716C7AD36D052">
    <w:name w:val="3720AE9E4D5E44D6B9B716C7AD36D052"/>
    <w:rsid w:val="003950F2"/>
  </w:style>
  <w:style w:type="paragraph" w:customStyle="1" w:styleId="3CEEDC512B634CE488DBEF5429E120D0">
    <w:name w:val="3CEEDC512B634CE488DBEF5429E120D0"/>
    <w:rsid w:val="00D37E8A"/>
  </w:style>
  <w:style w:type="paragraph" w:customStyle="1" w:styleId="A724E063D401444E80E00AA2ED4A81AF">
    <w:name w:val="A724E063D401444E80E00AA2ED4A81AF"/>
    <w:rsid w:val="00D37E8A"/>
  </w:style>
  <w:style w:type="paragraph" w:customStyle="1" w:styleId="365858E67185401B94881E6E1EC85C32">
    <w:name w:val="365858E67185401B94881E6E1EC85C32"/>
    <w:rsid w:val="00D37E8A"/>
  </w:style>
  <w:style w:type="paragraph" w:customStyle="1" w:styleId="E713CA4C5F3941BEB0E3C8A39A832FB1">
    <w:name w:val="E713CA4C5F3941BEB0E3C8A39A832FB1"/>
    <w:rsid w:val="00D37E8A"/>
  </w:style>
  <w:style w:type="paragraph" w:customStyle="1" w:styleId="CFA0B673C7AE462B89833342FAE5CADE">
    <w:name w:val="CFA0B673C7AE462B89833342FAE5CADE"/>
    <w:rsid w:val="00D37E8A"/>
  </w:style>
  <w:style w:type="paragraph" w:customStyle="1" w:styleId="254E2D16DECF4DFE854CEFD3244BFFB5">
    <w:name w:val="254E2D16DECF4DFE854CEFD3244BFFB5"/>
    <w:rsid w:val="00D37E8A"/>
  </w:style>
  <w:style w:type="paragraph" w:customStyle="1" w:styleId="DE1A7F93FDDB42858C67FF5C26B90DE4">
    <w:name w:val="DE1A7F93FDDB42858C67FF5C26B90DE4"/>
    <w:rsid w:val="00D37E8A"/>
  </w:style>
  <w:style w:type="paragraph" w:customStyle="1" w:styleId="CA5DBF6B583741FD871A6E0D840C22B8">
    <w:name w:val="CA5DBF6B583741FD871A6E0D840C22B8"/>
    <w:rsid w:val="00E508C1"/>
  </w:style>
  <w:style w:type="paragraph" w:customStyle="1" w:styleId="81A16E15EE6540F2A0C9ADBAB4080588">
    <w:name w:val="81A16E15EE6540F2A0C9ADBAB4080588"/>
    <w:rsid w:val="00E508C1"/>
  </w:style>
  <w:style w:type="paragraph" w:customStyle="1" w:styleId="55BB6314F7914B91A5B16E995E50AE47">
    <w:name w:val="55BB6314F7914B91A5B16E995E50AE47"/>
    <w:rsid w:val="00E508C1"/>
  </w:style>
  <w:style w:type="paragraph" w:customStyle="1" w:styleId="7F97C0C66B7A4D98851A1EB9AAD1F31D">
    <w:name w:val="7F97C0C66B7A4D98851A1EB9AAD1F31D"/>
    <w:rsid w:val="00DB554C"/>
  </w:style>
  <w:style w:type="paragraph" w:customStyle="1" w:styleId="5350CF99F7A943F4950972E238D87E92">
    <w:name w:val="5350CF99F7A943F4950972E238D87E92"/>
    <w:rsid w:val="00DB554C"/>
  </w:style>
  <w:style w:type="paragraph" w:customStyle="1" w:styleId="BFD61853CE1249C7B8DC6A1397654A62">
    <w:name w:val="BFD61853CE1249C7B8DC6A1397654A62"/>
    <w:rsid w:val="00DB554C"/>
  </w:style>
  <w:style w:type="paragraph" w:customStyle="1" w:styleId="3F3D36B38DFB43B09B18F680FBB4AF84">
    <w:name w:val="3F3D36B38DFB43B09B18F680FBB4AF84"/>
    <w:rsid w:val="00DB554C"/>
  </w:style>
  <w:style w:type="paragraph" w:customStyle="1" w:styleId="C65CD7DB86304538A2F81D2FAE7B9AD9">
    <w:name w:val="C65CD7DB86304538A2F81D2FAE7B9AD9"/>
    <w:rsid w:val="00DB554C"/>
  </w:style>
  <w:style w:type="paragraph" w:customStyle="1" w:styleId="137E99A21745447EA93CAF40AD54C8BB">
    <w:name w:val="137E99A21745447EA93CAF40AD54C8BB"/>
    <w:rsid w:val="00DB554C"/>
  </w:style>
  <w:style w:type="paragraph" w:customStyle="1" w:styleId="06B80A039ADE494C8C02F64E16CEFDEB">
    <w:name w:val="06B80A039ADE494C8C02F64E16CEFDEB"/>
    <w:rsid w:val="00DB554C"/>
  </w:style>
  <w:style w:type="paragraph" w:customStyle="1" w:styleId="8EE0900A8F8648FAA29B73EE487F48E8">
    <w:name w:val="8EE0900A8F8648FAA29B73EE487F48E8"/>
    <w:rsid w:val="00DB554C"/>
  </w:style>
  <w:style w:type="paragraph" w:customStyle="1" w:styleId="29EABED212214543BF3DCCBC6080A389">
    <w:name w:val="29EABED212214543BF3DCCBC6080A389"/>
    <w:rsid w:val="00DB554C"/>
  </w:style>
  <w:style w:type="paragraph" w:customStyle="1" w:styleId="D5081358F9D24EC9944EB0F143F8B4E5">
    <w:name w:val="D5081358F9D24EC9944EB0F143F8B4E5"/>
    <w:rsid w:val="00DB554C"/>
  </w:style>
  <w:style w:type="paragraph" w:customStyle="1" w:styleId="74515017941945DC911AF411FE1DAAE8">
    <w:name w:val="74515017941945DC911AF411FE1DAAE8"/>
    <w:rsid w:val="00DB554C"/>
  </w:style>
  <w:style w:type="paragraph" w:customStyle="1" w:styleId="EAD9844EFDF34A05821C4ED572BFB974">
    <w:name w:val="EAD9844EFDF34A05821C4ED572BFB974"/>
    <w:rsid w:val="00DB554C"/>
  </w:style>
  <w:style w:type="paragraph" w:customStyle="1" w:styleId="340493C97C6741C495F811E2CADCA382">
    <w:name w:val="340493C97C6741C495F811E2CADCA382"/>
    <w:rsid w:val="00DB554C"/>
  </w:style>
  <w:style w:type="paragraph" w:customStyle="1" w:styleId="56AA5CE7A2134A69956D0193FC150842">
    <w:name w:val="56AA5CE7A2134A69956D0193FC150842"/>
    <w:rsid w:val="00DB554C"/>
  </w:style>
  <w:style w:type="paragraph" w:customStyle="1" w:styleId="74A4A5300A5549F1AAEE90F4AAA95A8E">
    <w:name w:val="74A4A5300A5549F1AAEE90F4AAA95A8E"/>
    <w:rsid w:val="00DB554C"/>
  </w:style>
  <w:style w:type="paragraph" w:customStyle="1" w:styleId="E4E55A09B94649BCB1CE59B773F50791">
    <w:name w:val="E4E55A09B94649BCB1CE59B773F50791"/>
    <w:rsid w:val="00DB554C"/>
  </w:style>
  <w:style w:type="paragraph" w:customStyle="1" w:styleId="B7B1BEF4163A4BF6A3953C3BB90A867C">
    <w:name w:val="B7B1BEF4163A4BF6A3953C3BB90A867C"/>
    <w:rsid w:val="00E61D2A"/>
  </w:style>
  <w:style w:type="paragraph" w:customStyle="1" w:styleId="D3ED3313EB594E66883E11B67BDBF731">
    <w:name w:val="D3ED3313EB594E66883E11B67BDBF731"/>
    <w:rsid w:val="00E61D2A"/>
  </w:style>
  <w:style w:type="paragraph" w:customStyle="1" w:styleId="2E99EF4B09B5434B953765749B3E14F3">
    <w:name w:val="2E99EF4B09B5434B953765749B3E14F3"/>
    <w:rsid w:val="00E61D2A"/>
  </w:style>
  <w:style w:type="paragraph" w:customStyle="1" w:styleId="07310091E0C64C31B4A41D7C76F35E1B">
    <w:name w:val="07310091E0C64C31B4A41D7C76F35E1B"/>
    <w:rsid w:val="00855772"/>
  </w:style>
  <w:style w:type="paragraph" w:customStyle="1" w:styleId="FD22ED60FE534471A4AF80EE9C54C173">
    <w:name w:val="FD22ED60FE534471A4AF80EE9C54C173"/>
    <w:rsid w:val="00855772"/>
  </w:style>
  <w:style w:type="paragraph" w:customStyle="1" w:styleId="81018DC321DD4E3CA98F8AD4CDB07AFC">
    <w:name w:val="81018DC321DD4E3CA98F8AD4CDB07AFC"/>
    <w:rsid w:val="005B5F75"/>
  </w:style>
  <w:style w:type="paragraph" w:customStyle="1" w:styleId="1523B9E3F627425C8087025943B374BB">
    <w:name w:val="1523B9E3F627425C8087025943B374BB"/>
    <w:rsid w:val="005B5F75"/>
  </w:style>
  <w:style w:type="paragraph" w:customStyle="1" w:styleId="6538760213DC40129B46932395CD6276">
    <w:name w:val="6538760213DC40129B46932395CD6276"/>
    <w:rsid w:val="005B5F75"/>
  </w:style>
  <w:style w:type="paragraph" w:customStyle="1" w:styleId="A1C8071548F14D629C13E9DCF87BD937">
    <w:name w:val="A1C8071548F14D629C13E9DCF87BD937"/>
    <w:rsid w:val="005B5F75"/>
  </w:style>
  <w:style w:type="paragraph" w:customStyle="1" w:styleId="82E06544FAF24D4F9D6DF79C77D83B59">
    <w:name w:val="82E06544FAF24D4F9D6DF79C77D83B59"/>
    <w:rsid w:val="005B5F75"/>
  </w:style>
  <w:style w:type="paragraph" w:customStyle="1" w:styleId="B4802DD2640E4C4F8AD872A5F053DEB1">
    <w:name w:val="B4802DD2640E4C4F8AD872A5F053DEB1"/>
    <w:rsid w:val="004C1766"/>
  </w:style>
  <w:style w:type="paragraph" w:customStyle="1" w:styleId="96E3E92A5C1846849D5F3E00ED8F88D6">
    <w:name w:val="96E3E92A5C1846849D5F3E00ED8F88D6"/>
    <w:rsid w:val="004C1766"/>
  </w:style>
  <w:style w:type="paragraph" w:customStyle="1" w:styleId="E69D17C478EC4D109315FD15F96A13A7">
    <w:name w:val="E69D17C478EC4D109315FD15F96A13A7"/>
    <w:rsid w:val="004C1766"/>
  </w:style>
  <w:style w:type="paragraph" w:customStyle="1" w:styleId="411D2528C9A749619196633B51F47B69">
    <w:name w:val="411D2528C9A749619196633B51F47B69"/>
    <w:rsid w:val="004C1766"/>
  </w:style>
  <w:style w:type="paragraph" w:customStyle="1" w:styleId="280DE013013840FBB2D79A8B3B7E9BCD">
    <w:name w:val="280DE013013840FBB2D79A8B3B7E9BCD"/>
    <w:rsid w:val="004C1766"/>
  </w:style>
  <w:style w:type="paragraph" w:customStyle="1" w:styleId="3C3E129F2E564602AD2BEAD779266371">
    <w:name w:val="3C3E129F2E564602AD2BEAD779266371"/>
    <w:rsid w:val="004C1766"/>
  </w:style>
  <w:style w:type="paragraph" w:customStyle="1" w:styleId="2E079340F0C2468D934C74C8A6E07F9E">
    <w:name w:val="2E079340F0C2468D934C74C8A6E07F9E"/>
    <w:rsid w:val="004C1766"/>
  </w:style>
  <w:style w:type="paragraph" w:customStyle="1" w:styleId="9A92CA4CED204BB9ADCE2EE1D5994E84">
    <w:name w:val="9A92CA4CED204BB9ADCE2EE1D5994E84"/>
    <w:rsid w:val="004C1766"/>
  </w:style>
  <w:style w:type="paragraph" w:customStyle="1" w:styleId="A74D6853CC2E445487C439E389ECAD73">
    <w:name w:val="A74D6853CC2E445487C439E389ECAD73"/>
    <w:rsid w:val="00FE6F05"/>
  </w:style>
  <w:style w:type="paragraph" w:customStyle="1" w:styleId="DFD79CEED3E54A60B4AA835843964E75">
    <w:name w:val="DFD79CEED3E54A60B4AA835843964E75"/>
    <w:rsid w:val="00FE6F05"/>
  </w:style>
  <w:style w:type="paragraph" w:customStyle="1" w:styleId="28332CB527BE4A8990053BF0F523138C">
    <w:name w:val="28332CB527BE4A8990053BF0F523138C"/>
    <w:rsid w:val="00FE6F05"/>
  </w:style>
  <w:style w:type="paragraph" w:customStyle="1" w:styleId="F397B1AFD22F4E24B12ECE3480724434">
    <w:name w:val="F397B1AFD22F4E24B12ECE3480724434"/>
    <w:rsid w:val="00B6370F"/>
  </w:style>
  <w:style w:type="paragraph" w:customStyle="1" w:styleId="BC88E8D22A1D4A4581C3CEC67C9D888A">
    <w:name w:val="BC88E8D22A1D4A4581C3CEC67C9D888A"/>
    <w:rsid w:val="00051FEF"/>
  </w:style>
  <w:style w:type="paragraph" w:customStyle="1" w:styleId="3724C83ADA2A4EB49C573E2E93979929">
    <w:name w:val="3724C83ADA2A4EB49C573E2E93979929"/>
    <w:rsid w:val="00051FEF"/>
  </w:style>
  <w:style w:type="paragraph" w:customStyle="1" w:styleId="63E2AFB7E19A47E497679ED10BB35562">
    <w:name w:val="63E2AFB7E19A47E497679ED10BB35562"/>
    <w:rsid w:val="00051FEF"/>
  </w:style>
  <w:style w:type="paragraph" w:customStyle="1" w:styleId="C44A442AFCA44ED9A616C41FA3641A9B">
    <w:name w:val="C44A442AFCA44ED9A616C41FA3641A9B"/>
    <w:rsid w:val="00051FEF"/>
  </w:style>
  <w:style w:type="paragraph" w:customStyle="1" w:styleId="7ECB378DF66840CFB69CB8E7322E10E4">
    <w:name w:val="7ECB378DF66840CFB69CB8E7322E10E4"/>
    <w:rsid w:val="00051FEF"/>
  </w:style>
  <w:style w:type="paragraph" w:customStyle="1" w:styleId="A6ACFFC10DDD4954A5A745E125DF2261">
    <w:name w:val="A6ACFFC10DDD4954A5A745E125DF2261"/>
    <w:rsid w:val="00065A9D"/>
  </w:style>
  <w:style w:type="paragraph" w:customStyle="1" w:styleId="8433E3BD709645AAAA70A9D9FB87CD59">
    <w:name w:val="8433E3BD709645AAAA70A9D9FB87CD59"/>
    <w:rsid w:val="00065A9D"/>
  </w:style>
  <w:style w:type="paragraph" w:customStyle="1" w:styleId="B92D44078D5C4C7BB33A0DB8AC9A808A">
    <w:name w:val="B92D44078D5C4C7BB33A0DB8AC9A808A"/>
    <w:rsid w:val="00065A9D"/>
  </w:style>
  <w:style w:type="paragraph" w:customStyle="1" w:styleId="33796A1AB3C94CEFA1A2F75A39E2EA8A">
    <w:name w:val="33796A1AB3C94CEFA1A2F75A39E2EA8A"/>
    <w:rsid w:val="00411815"/>
  </w:style>
  <w:style w:type="paragraph" w:customStyle="1" w:styleId="C3AE182FE60F45A4B1CCF87772034D57">
    <w:name w:val="C3AE182FE60F45A4B1CCF87772034D57"/>
    <w:rsid w:val="00411815"/>
  </w:style>
  <w:style w:type="paragraph" w:customStyle="1" w:styleId="5A3BAAD60E4A4908BFE141719A6B9A72">
    <w:name w:val="5A3BAAD60E4A4908BFE141719A6B9A72"/>
    <w:rsid w:val="00411815"/>
  </w:style>
  <w:style w:type="paragraph" w:customStyle="1" w:styleId="8104061218DF486DAA2B3F2F1F45295D">
    <w:name w:val="8104061218DF486DAA2B3F2F1F45295D"/>
    <w:rsid w:val="00411815"/>
  </w:style>
  <w:style w:type="paragraph" w:customStyle="1" w:styleId="963E0EE2196E42B2BAAE249DC10177ED">
    <w:name w:val="963E0EE2196E42B2BAAE249DC10177ED"/>
    <w:rsid w:val="00411815"/>
  </w:style>
  <w:style w:type="paragraph" w:customStyle="1" w:styleId="EB946EA5199C4F4CA7F3A4944DC2E250">
    <w:name w:val="EB946EA5199C4F4CA7F3A4944DC2E250"/>
    <w:rsid w:val="00411815"/>
  </w:style>
  <w:style w:type="paragraph" w:customStyle="1" w:styleId="C289B56F1C854D2EB76F3C0EE97BC00A">
    <w:name w:val="C289B56F1C854D2EB76F3C0EE97BC00A"/>
    <w:rsid w:val="001823B1"/>
  </w:style>
  <w:style w:type="paragraph" w:customStyle="1" w:styleId="B7B2B3704985416DA905FAB19FE7D818">
    <w:name w:val="B7B2B3704985416DA905FAB19FE7D818"/>
    <w:rsid w:val="001823B1"/>
  </w:style>
  <w:style w:type="paragraph" w:customStyle="1" w:styleId="3F57C580635F44E582A6D0382CFCBEB9">
    <w:name w:val="3F57C580635F44E582A6D0382CFCBEB9"/>
    <w:rsid w:val="001823B1"/>
  </w:style>
  <w:style w:type="paragraph" w:customStyle="1" w:styleId="98F829882B264C35A176C86995810671">
    <w:name w:val="98F829882B264C35A176C86995810671"/>
    <w:rsid w:val="005B66F5"/>
  </w:style>
  <w:style w:type="paragraph" w:customStyle="1" w:styleId="5D923BA8F6504C7FAD19411353DF7DDE">
    <w:name w:val="5D923BA8F6504C7FAD19411353DF7DDE"/>
    <w:rsid w:val="000A7A98"/>
  </w:style>
  <w:style w:type="paragraph" w:customStyle="1" w:styleId="71D98A3A7AA74EF08D0EEAF24EFFFF00">
    <w:name w:val="71D98A3A7AA74EF08D0EEAF24EFFFF00"/>
    <w:rsid w:val="000A7A98"/>
  </w:style>
  <w:style w:type="paragraph" w:customStyle="1" w:styleId="BD0EE3FDEE324C5BA99D40E53DE04136">
    <w:name w:val="BD0EE3FDEE324C5BA99D40E53DE04136"/>
    <w:rsid w:val="000A7A98"/>
  </w:style>
  <w:style w:type="paragraph" w:customStyle="1" w:styleId="A75AE4C69A394EB494A97E4E8D944F6B">
    <w:name w:val="A75AE4C69A394EB494A97E4E8D944F6B"/>
    <w:rsid w:val="000A7A98"/>
  </w:style>
  <w:style w:type="paragraph" w:customStyle="1" w:styleId="FF82FB138767405B82F1FA3E28A7C0CB">
    <w:name w:val="FF82FB138767405B82F1FA3E28A7C0CB"/>
    <w:rsid w:val="000A7A98"/>
  </w:style>
  <w:style w:type="paragraph" w:customStyle="1" w:styleId="61ED60BD79D7421CA9693F2EFDDF8CBB">
    <w:name w:val="61ED60BD79D7421CA9693F2EFDDF8CBB"/>
    <w:rsid w:val="000A7A98"/>
  </w:style>
  <w:style w:type="paragraph" w:customStyle="1" w:styleId="733E4680359449B98FCC7E10EC95668B">
    <w:name w:val="733E4680359449B98FCC7E10EC95668B"/>
    <w:rsid w:val="000A7A98"/>
  </w:style>
  <w:style w:type="paragraph" w:customStyle="1" w:styleId="A48AAE3E7BCD4E469E0BC02F40AD5251">
    <w:name w:val="A48AAE3E7BCD4E469E0BC02F40AD5251"/>
    <w:rsid w:val="000A7A98"/>
  </w:style>
  <w:style w:type="paragraph" w:customStyle="1" w:styleId="7B1088BBEF2844BCB3AF02E8A311D6FF">
    <w:name w:val="7B1088BBEF2844BCB3AF02E8A311D6FF"/>
    <w:rsid w:val="00744457"/>
  </w:style>
  <w:style w:type="paragraph" w:customStyle="1" w:styleId="3A189FFAC29B4D6CAC9F356A22A8A207">
    <w:name w:val="3A189FFAC29B4D6CAC9F356A22A8A207"/>
    <w:rsid w:val="00744457"/>
  </w:style>
  <w:style w:type="paragraph" w:customStyle="1" w:styleId="251F422FDCF64D79BD4A6B6D23E56363">
    <w:name w:val="251F422FDCF64D79BD4A6B6D23E56363"/>
    <w:rsid w:val="00744457"/>
  </w:style>
  <w:style w:type="paragraph" w:customStyle="1" w:styleId="49B680F22F724E52B4A493D3BF4AFA6E">
    <w:name w:val="49B680F22F724E52B4A493D3BF4AFA6E"/>
    <w:rsid w:val="00744457"/>
  </w:style>
  <w:style w:type="paragraph" w:customStyle="1" w:styleId="E9A5B53484A84827AA3373A2A51DEE64">
    <w:name w:val="E9A5B53484A84827AA3373A2A51DEE64"/>
    <w:rsid w:val="00744457"/>
  </w:style>
  <w:style w:type="paragraph" w:customStyle="1" w:styleId="87761DEF80594AC68C97AF9AB72ADCA1">
    <w:name w:val="87761DEF80594AC68C97AF9AB72ADCA1"/>
    <w:rsid w:val="00744457"/>
  </w:style>
  <w:style w:type="paragraph" w:customStyle="1" w:styleId="B43990DDFCAE4445B6D8C7D7FFF53045">
    <w:name w:val="B43990DDFCAE4445B6D8C7D7FFF53045"/>
    <w:rsid w:val="00744457"/>
  </w:style>
  <w:style w:type="paragraph" w:customStyle="1" w:styleId="9FD5B801CFBA4184B3795AE7DA893CF9">
    <w:name w:val="9FD5B801CFBA4184B3795AE7DA893CF9"/>
    <w:rsid w:val="00744457"/>
  </w:style>
  <w:style w:type="paragraph" w:customStyle="1" w:styleId="4226097EC39149AE9CD993833E86763A">
    <w:name w:val="4226097EC39149AE9CD993833E86763A"/>
    <w:rsid w:val="00744457"/>
  </w:style>
  <w:style w:type="paragraph" w:customStyle="1" w:styleId="3E0951563F1B4380A32EF1487912208C">
    <w:name w:val="3E0951563F1B4380A32EF1487912208C"/>
    <w:rsid w:val="00744457"/>
  </w:style>
  <w:style w:type="paragraph" w:customStyle="1" w:styleId="007962C8D6164CD483B93473446405D4">
    <w:name w:val="007962C8D6164CD483B93473446405D4"/>
    <w:rsid w:val="00744457"/>
  </w:style>
  <w:style w:type="paragraph" w:customStyle="1" w:styleId="670EC1D118F94F4CBD8CE980C14E240A">
    <w:name w:val="670EC1D118F94F4CBD8CE980C14E240A"/>
    <w:rsid w:val="00744457"/>
  </w:style>
  <w:style w:type="paragraph" w:customStyle="1" w:styleId="70EDE41E2F6B4727931BE05C4C66323F">
    <w:name w:val="70EDE41E2F6B4727931BE05C4C66323F"/>
    <w:rsid w:val="00744457"/>
  </w:style>
  <w:style w:type="paragraph" w:customStyle="1" w:styleId="439150705E24486FBB411DB9C0F0CA63">
    <w:name w:val="439150705E24486FBB411DB9C0F0CA63"/>
    <w:rsid w:val="00A73D1F"/>
  </w:style>
  <w:style w:type="paragraph" w:customStyle="1" w:styleId="29EAB64912114B0B8998AE554DC4CD0E">
    <w:name w:val="29EAB64912114B0B8998AE554DC4CD0E"/>
    <w:rsid w:val="00A73D1F"/>
  </w:style>
  <w:style w:type="paragraph" w:customStyle="1" w:styleId="307140EA1AFD48A297B79FFB2FA5DC83">
    <w:name w:val="307140EA1AFD48A297B79FFB2FA5DC83"/>
    <w:rsid w:val="00A73D1F"/>
  </w:style>
  <w:style w:type="paragraph" w:customStyle="1" w:styleId="496BAA2810F04342BB9A534B5EA77D82">
    <w:name w:val="496BAA2810F04342BB9A534B5EA77D82"/>
    <w:rsid w:val="00A73D1F"/>
  </w:style>
  <w:style w:type="paragraph" w:customStyle="1" w:styleId="F120E3013A6B4DC5863C6930AB1D1DE8">
    <w:name w:val="F120E3013A6B4DC5863C6930AB1D1DE8"/>
    <w:rsid w:val="00A73D1F"/>
  </w:style>
  <w:style w:type="paragraph" w:customStyle="1" w:styleId="CFEDD8544EEA4C4F9DE0DD330A6B7B4E">
    <w:name w:val="CFEDD8544EEA4C4F9DE0DD330A6B7B4E"/>
    <w:rsid w:val="00A73D1F"/>
  </w:style>
  <w:style w:type="paragraph" w:customStyle="1" w:styleId="D758626C75A04F52A43E57D7B45FF178">
    <w:name w:val="D758626C75A04F52A43E57D7B45FF178"/>
    <w:rsid w:val="00A73D1F"/>
  </w:style>
  <w:style w:type="paragraph" w:customStyle="1" w:styleId="5AF968CFEB5940A197178994062E39A5">
    <w:name w:val="5AF968CFEB5940A197178994062E39A5"/>
    <w:rsid w:val="006C127D"/>
  </w:style>
  <w:style w:type="paragraph" w:customStyle="1" w:styleId="172E78AE9D3A4D92B06B0D0B08925F7A">
    <w:name w:val="172E78AE9D3A4D92B06B0D0B08925F7A"/>
    <w:rsid w:val="006C127D"/>
  </w:style>
  <w:style w:type="paragraph" w:customStyle="1" w:styleId="924588B3609A43CCBDDFBBC45A1B93EF">
    <w:name w:val="924588B3609A43CCBDDFBBC45A1B93EF"/>
    <w:rsid w:val="006C127D"/>
  </w:style>
  <w:style w:type="paragraph" w:customStyle="1" w:styleId="996754F8D91349979FD28C6C5E5A90A0">
    <w:name w:val="996754F8D91349979FD28C6C5E5A90A0"/>
    <w:rsid w:val="006C127D"/>
  </w:style>
  <w:style w:type="paragraph" w:customStyle="1" w:styleId="35F522103183448794F560B0BEBC9979">
    <w:name w:val="35F522103183448794F560B0BEBC9979"/>
    <w:rsid w:val="006C127D"/>
  </w:style>
  <w:style w:type="paragraph" w:customStyle="1" w:styleId="60B469DCFD4C4296934E15E053BCDD0D">
    <w:name w:val="60B469DCFD4C4296934E15E053BCDD0D"/>
    <w:rsid w:val="006C127D"/>
  </w:style>
  <w:style w:type="paragraph" w:customStyle="1" w:styleId="AD3F59D554354D96AFF544BD701935B5">
    <w:name w:val="AD3F59D554354D96AFF544BD701935B5"/>
    <w:rsid w:val="006C127D"/>
  </w:style>
  <w:style w:type="paragraph" w:customStyle="1" w:styleId="1791CF70D87C47189DF3505BDD5842A0">
    <w:name w:val="1791CF70D87C47189DF3505BDD5842A0"/>
    <w:rsid w:val="006C127D"/>
  </w:style>
  <w:style w:type="paragraph" w:customStyle="1" w:styleId="A1916F1A7CD04512932A95510B90E812">
    <w:name w:val="A1916F1A7CD04512932A95510B90E812"/>
    <w:rsid w:val="006C127D"/>
  </w:style>
  <w:style w:type="paragraph" w:customStyle="1" w:styleId="07581F0DDACB436AB845524AB953FC03">
    <w:name w:val="07581F0DDACB436AB845524AB953FC03"/>
    <w:rsid w:val="004B7A24"/>
  </w:style>
  <w:style w:type="paragraph" w:customStyle="1" w:styleId="072DAB85F04541EBB227078DDD8DB4C0">
    <w:name w:val="072DAB85F04541EBB227078DDD8DB4C0"/>
    <w:rsid w:val="004B7A24"/>
  </w:style>
  <w:style w:type="paragraph" w:customStyle="1" w:styleId="8C17569A8F72464B92DC8FC64C299D04">
    <w:name w:val="8C17569A8F72464B92DC8FC64C299D04"/>
    <w:rsid w:val="004B7A24"/>
  </w:style>
  <w:style w:type="paragraph" w:customStyle="1" w:styleId="6279D115E8E847FF8089BA364819687B">
    <w:name w:val="6279D115E8E847FF8089BA364819687B"/>
    <w:rsid w:val="00723B18"/>
  </w:style>
  <w:style w:type="paragraph" w:customStyle="1" w:styleId="760A78D9B0FF44238A08A74AA1D34B28">
    <w:name w:val="760A78D9B0FF44238A08A74AA1D34B28"/>
    <w:rsid w:val="00723B18"/>
  </w:style>
  <w:style w:type="paragraph" w:customStyle="1" w:styleId="F2289344F355410480B8E1B48B5B9539">
    <w:name w:val="F2289344F355410480B8E1B48B5B9539"/>
    <w:rsid w:val="00723B18"/>
  </w:style>
  <w:style w:type="paragraph" w:customStyle="1" w:styleId="EE1C67CA06D740D3A65811F90FAC7032">
    <w:name w:val="EE1C67CA06D740D3A65811F90FAC7032"/>
    <w:rsid w:val="00DD76C9"/>
  </w:style>
  <w:style w:type="paragraph" w:customStyle="1" w:styleId="E80CDAE1E943418797805DE1E11996E4">
    <w:name w:val="E80CDAE1E943418797805DE1E11996E4"/>
    <w:rsid w:val="00DD76C9"/>
  </w:style>
  <w:style w:type="paragraph" w:customStyle="1" w:styleId="76A2E7D96EAD4699B716CD0184A8ECB3">
    <w:name w:val="76A2E7D96EAD4699B716CD0184A8ECB3"/>
    <w:rsid w:val="00DD76C9"/>
  </w:style>
  <w:style w:type="paragraph" w:customStyle="1" w:styleId="4D96A3CD248E46EBA21959586A89B5A3">
    <w:name w:val="4D96A3CD248E46EBA21959586A89B5A3"/>
    <w:rsid w:val="00DD7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76C9"/>
  </w:style>
  <w:style w:type="paragraph" w:customStyle="1" w:styleId="355EE82250A44F3290B2A0C11D83A3CE">
    <w:name w:val="355EE82250A44F3290B2A0C11D83A3CE"/>
    <w:rsid w:val="00610580"/>
  </w:style>
  <w:style w:type="paragraph" w:customStyle="1" w:styleId="9F2F30E4A58044B09C3248127BCCBCD4">
    <w:name w:val="9F2F30E4A58044B09C3248127BCCBCD4"/>
    <w:rsid w:val="00610580"/>
  </w:style>
  <w:style w:type="paragraph" w:customStyle="1" w:styleId="147B1D8E717243C5946586C03B7C04D3">
    <w:name w:val="147B1D8E717243C5946586C03B7C04D3"/>
    <w:rsid w:val="00610580"/>
  </w:style>
  <w:style w:type="paragraph" w:customStyle="1" w:styleId="C21EC7E2B70D4C89B6E1D9BC2250EC8E">
    <w:name w:val="C21EC7E2B70D4C89B6E1D9BC2250EC8E"/>
    <w:rsid w:val="00610580"/>
  </w:style>
  <w:style w:type="paragraph" w:customStyle="1" w:styleId="ECB595E0E10C42A1B782E4E7A995572C">
    <w:name w:val="ECB595E0E10C42A1B782E4E7A995572C"/>
    <w:rsid w:val="00610580"/>
  </w:style>
  <w:style w:type="paragraph" w:customStyle="1" w:styleId="A60A7ED81C1841DA90C51E86A786429E">
    <w:name w:val="A60A7ED81C1841DA90C51E86A786429E"/>
    <w:rsid w:val="00610580"/>
  </w:style>
  <w:style w:type="paragraph" w:customStyle="1" w:styleId="FE041984E77042ECA0D5F9389ABB5F10">
    <w:name w:val="FE041984E77042ECA0D5F9389ABB5F10"/>
    <w:rsid w:val="00905724"/>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7339B96F48C14CD7B1BB5605A46A8EC2">
    <w:name w:val="7339B96F48C14CD7B1BB5605A46A8EC2"/>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E9DAB8262D6D4AB4B86A6D9AA77F09EE">
    <w:name w:val="E9DAB8262D6D4AB4B86A6D9AA77F09EE"/>
    <w:rsid w:val="00905724"/>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9381F91618A3417CA5E3A5513BEE64FE">
    <w:name w:val="9381F91618A3417CA5E3A5513BEE64FE"/>
    <w:rsid w:val="00905724"/>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16DC8D95AAA946BDA62BD4B77F18ECBF">
    <w:name w:val="16DC8D95AAA946BDA62BD4B77F18ECBF"/>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9532D7DBC28B4BDC9031AC1E3FF7CD39">
    <w:name w:val="9532D7DBC28B4BDC9031AC1E3FF7CD39"/>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C5004E07F1864C6B898DAE88BC0FD0B4">
    <w:name w:val="C5004E07F1864C6B898DAE88BC0FD0B4"/>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A442B7B292C34CC4AD0101F3FCFA2569">
    <w:name w:val="A442B7B292C34CC4AD0101F3FCFA2569"/>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EFB355DF4BFA4F7B8F8B3E140536E8ED">
    <w:name w:val="EFB355DF4BFA4F7B8F8B3E140536E8ED"/>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FD0D32B8644E4D3C99E41F9B2BDF8D13">
    <w:name w:val="FD0D32B8644E4D3C99E41F9B2BDF8D13"/>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FC9B4C806388492E8CBADAD01886BCDE">
    <w:name w:val="FC9B4C806388492E8CBADAD01886BCDE"/>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CAD66A14D36D4DD490B6D2380C3B830D">
    <w:name w:val="CAD66A14D36D4DD490B6D2380C3B830D"/>
    <w:rsid w:val="00905724"/>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1E124E6C4D364CC28791366F6D185AA0">
    <w:name w:val="1E124E6C4D364CC28791366F6D185AA0"/>
    <w:rsid w:val="00905724"/>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8985A7E5ECF0462DB72D4E1865E8F752">
    <w:name w:val="8985A7E5ECF0462DB72D4E1865E8F752"/>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6066A6F14A5648B89AABAFC47544546E">
    <w:name w:val="6066A6F14A5648B89AABAFC47544546E"/>
    <w:rsid w:val="00905724"/>
    <w:pPr>
      <w:suppressAutoHyphens/>
      <w:spacing w:after="0" w:line="240" w:lineRule="auto"/>
    </w:pPr>
    <w:rPr>
      <w:rFonts w:ascii="Times New Roman" w:eastAsia="Times New Roman" w:hAnsi="Times New Roman" w:cs="Times New Roman"/>
      <w:sz w:val="20"/>
      <w:szCs w:val="20"/>
      <w:lang w:eastAsia="ar-SA"/>
    </w:rPr>
  </w:style>
  <w:style w:type="paragraph" w:customStyle="1" w:styleId="16C84488CE9048BEA09CD617B7C707E4">
    <w:name w:val="16C84488CE9048BEA09CD617B7C707E4"/>
    <w:rsid w:val="00DA4658"/>
  </w:style>
  <w:style w:type="paragraph" w:customStyle="1" w:styleId="249C18C06D4E4A109AC0958924A99CEB">
    <w:name w:val="249C18C06D4E4A109AC0958924A99CEB"/>
    <w:rsid w:val="00DA4658"/>
  </w:style>
  <w:style w:type="paragraph" w:customStyle="1" w:styleId="9CA22924A50446F28F4FC06CBBE4DA19">
    <w:name w:val="9CA22924A50446F28F4FC06CBBE4DA19"/>
    <w:rsid w:val="00DA4658"/>
  </w:style>
  <w:style w:type="paragraph" w:customStyle="1" w:styleId="9DD002AF70914987B0BB93B469DB97EE">
    <w:name w:val="9DD002AF70914987B0BB93B469DB97EE"/>
    <w:rsid w:val="00DA4658"/>
  </w:style>
  <w:style w:type="paragraph" w:customStyle="1" w:styleId="29D1279616744BB6A3BBC01560AB8C83">
    <w:name w:val="29D1279616744BB6A3BBC01560AB8C83"/>
    <w:rsid w:val="00DA4658"/>
  </w:style>
  <w:style w:type="paragraph" w:customStyle="1" w:styleId="D2EAB53206FE49079FFE6EA25F51AB0A">
    <w:name w:val="D2EAB53206FE49079FFE6EA25F51AB0A"/>
    <w:rsid w:val="00DA4658"/>
  </w:style>
  <w:style w:type="paragraph" w:customStyle="1" w:styleId="A5981EDD99F94893974E8AA4D2305314">
    <w:name w:val="A5981EDD99F94893974E8AA4D2305314"/>
    <w:rsid w:val="00DA4658"/>
  </w:style>
  <w:style w:type="paragraph" w:customStyle="1" w:styleId="E1B88866F0C943D1AA940904F114DC42">
    <w:name w:val="E1B88866F0C943D1AA940904F114DC42"/>
    <w:rsid w:val="00DA4658"/>
  </w:style>
  <w:style w:type="paragraph" w:customStyle="1" w:styleId="5F406182FF1E4D06A9EE77BA094D7F2A">
    <w:name w:val="5F406182FF1E4D06A9EE77BA094D7F2A"/>
    <w:rsid w:val="00DA4658"/>
  </w:style>
  <w:style w:type="paragraph" w:customStyle="1" w:styleId="C12D07FA9A5D4C14935C2C9D6F372577">
    <w:name w:val="C12D07FA9A5D4C14935C2C9D6F372577"/>
    <w:rsid w:val="00DA4658"/>
  </w:style>
  <w:style w:type="paragraph" w:customStyle="1" w:styleId="7A574629615B4418B900FC44361A408F">
    <w:name w:val="7A574629615B4418B900FC44361A408F"/>
    <w:rsid w:val="00DA4658"/>
  </w:style>
  <w:style w:type="paragraph" w:customStyle="1" w:styleId="5A98D39D62794981B1DBFA7E397A3BCA">
    <w:name w:val="5A98D39D62794981B1DBFA7E397A3BCA"/>
    <w:rsid w:val="00DA4658"/>
  </w:style>
  <w:style w:type="paragraph" w:customStyle="1" w:styleId="7D2AD0D4256B4712B173EF754F234B48">
    <w:name w:val="7D2AD0D4256B4712B173EF754F234B48"/>
    <w:rsid w:val="00DA4658"/>
  </w:style>
  <w:style w:type="paragraph" w:customStyle="1" w:styleId="769B8A27EA5344408AD87E391D6730B4">
    <w:name w:val="769B8A27EA5344408AD87E391D6730B4"/>
    <w:rsid w:val="00DA4658"/>
  </w:style>
  <w:style w:type="paragraph" w:customStyle="1" w:styleId="4A51C8E5C63D4FCEB8EFC6C56290F4D8">
    <w:name w:val="4A51C8E5C63D4FCEB8EFC6C56290F4D8"/>
    <w:rsid w:val="00DA4658"/>
  </w:style>
  <w:style w:type="paragraph" w:customStyle="1" w:styleId="A5F1AB5185624FD1BB7E52203D37FC7B">
    <w:name w:val="A5F1AB5185624FD1BB7E52203D37FC7B"/>
    <w:rsid w:val="00DA4658"/>
  </w:style>
  <w:style w:type="paragraph" w:customStyle="1" w:styleId="0E2A4BABBE024BF280BC20C7A3E588EE">
    <w:name w:val="0E2A4BABBE024BF280BC20C7A3E588EE"/>
    <w:rsid w:val="00DA4658"/>
  </w:style>
  <w:style w:type="paragraph" w:customStyle="1" w:styleId="D326A8EA31BC41FF91CB6E136395679E">
    <w:name w:val="D326A8EA31BC41FF91CB6E136395679E"/>
    <w:rsid w:val="00DA4658"/>
  </w:style>
  <w:style w:type="paragraph" w:customStyle="1" w:styleId="AF91C6B50DF54879BAFC2FDB558D84D2">
    <w:name w:val="AF91C6B50DF54879BAFC2FDB558D84D2"/>
    <w:rsid w:val="00DA4658"/>
  </w:style>
  <w:style w:type="paragraph" w:customStyle="1" w:styleId="3675ED7A6822417DA58F0A321051D9E0">
    <w:name w:val="3675ED7A6822417DA58F0A321051D9E0"/>
    <w:rsid w:val="00DA4658"/>
  </w:style>
  <w:style w:type="paragraph" w:customStyle="1" w:styleId="FD2E4413E48C429080299C60B6EF9BC8">
    <w:name w:val="FD2E4413E48C429080299C60B6EF9BC8"/>
    <w:rsid w:val="00DA4658"/>
  </w:style>
  <w:style w:type="paragraph" w:customStyle="1" w:styleId="D2C8E02507994B0A965B6B79089AC3AE">
    <w:name w:val="D2C8E02507994B0A965B6B79089AC3AE"/>
    <w:rsid w:val="00DA4658"/>
  </w:style>
  <w:style w:type="paragraph" w:customStyle="1" w:styleId="661D631BA4024BF8B7288480E4FF3005">
    <w:name w:val="661D631BA4024BF8B7288480E4FF3005"/>
    <w:rsid w:val="00DA4658"/>
  </w:style>
  <w:style w:type="paragraph" w:customStyle="1" w:styleId="609C8176BABD4ED5AC3E86A918A25B06">
    <w:name w:val="609C8176BABD4ED5AC3E86A918A25B06"/>
    <w:rsid w:val="00DA4658"/>
  </w:style>
  <w:style w:type="paragraph" w:customStyle="1" w:styleId="2BBB5EB7058B46E89FF6AEDEAE4868F4">
    <w:name w:val="2BBB5EB7058B46E89FF6AEDEAE4868F4"/>
    <w:rsid w:val="00DA4658"/>
  </w:style>
  <w:style w:type="paragraph" w:customStyle="1" w:styleId="82299DBB52CC44CC84C9E4AAAB2F129C">
    <w:name w:val="82299DBB52CC44CC84C9E4AAAB2F129C"/>
    <w:rsid w:val="00DA4658"/>
  </w:style>
  <w:style w:type="paragraph" w:customStyle="1" w:styleId="8533FF92B9D14DEB97CF0D9C5EE7AE95">
    <w:name w:val="8533FF92B9D14DEB97CF0D9C5EE7AE95"/>
    <w:rsid w:val="00DA4658"/>
  </w:style>
  <w:style w:type="paragraph" w:customStyle="1" w:styleId="613807AB908649759479F39A36C6E827">
    <w:name w:val="613807AB908649759479F39A36C6E827"/>
    <w:rsid w:val="00DA4658"/>
  </w:style>
  <w:style w:type="paragraph" w:customStyle="1" w:styleId="456904DBB0BA46669D8318811330B979">
    <w:name w:val="456904DBB0BA46669D8318811330B979"/>
    <w:rsid w:val="00DA4658"/>
  </w:style>
  <w:style w:type="paragraph" w:customStyle="1" w:styleId="59844EF92E7449AC875CAF0F943B5614">
    <w:name w:val="59844EF92E7449AC875CAF0F943B5614"/>
    <w:rsid w:val="00DA4658"/>
  </w:style>
  <w:style w:type="paragraph" w:customStyle="1" w:styleId="8E8A90B7B241415685B626DEFF84A41F">
    <w:name w:val="8E8A90B7B241415685B626DEFF84A41F"/>
    <w:rsid w:val="00DA4658"/>
  </w:style>
  <w:style w:type="paragraph" w:customStyle="1" w:styleId="F7FC0F6DB06B4106A3AF47FC9B5BE82C">
    <w:name w:val="F7FC0F6DB06B4106A3AF47FC9B5BE82C"/>
    <w:rsid w:val="00DA4658"/>
  </w:style>
  <w:style w:type="paragraph" w:customStyle="1" w:styleId="2C51E208C49947CFA9AB009534D0ABAD">
    <w:name w:val="2C51E208C49947CFA9AB009534D0ABAD"/>
    <w:rsid w:val="00DA4658"/>
  </w:style>
  <w:style w:type="paragraph" w:customStyle="1" w:styleId="E314AED8C26D4B53B9E24060C74B53E0">
    <w:name w:val="E314AED8C26D4B53B9E24060C74B53E0"/>
    <w:rsid w:val="00DA4658"/>
  </w:style>
  <w:style w:type="paragraph" w:customStyle="1" w:styleId="013D3261A7DC49B1A5CC409885873325">
    <w:name w:val="013D3261A7DC49B1A5CC409885873325"/>
    <w:rsid w:val="00DA4658"/>
  </w:style>
  <w:style w:type="paragraph" w:customStyle="1" w:styleId="C0E7E25CCADF47108DCD177928D9AE61">
    <w:name w:val="C0E7E25CCADF47108DCD177928D9AE61"/>
    <w:rsid w:val="00DA4658"/>
  </w:style>
  <w:style w:type="paragraph" w:customStyle="1" w:styleId="4638B59CE0914D2CBB3C86E030D81F40">
    <w:name w:val="4638B59CE0914D2CBB3C86E030D81F40"/>
    <w:rsid w:val="00DA4658"/>
  </w:style>
  <w:style w:type="paragraph" w:customStyle="1" w:styleId="1FB77B49D458420B978AB414E9F0B8C2">
    <w:name w:val="1FB77B49D458420B978AB414E9F0B8C2"/>
    <w:rsid w:val="00DA4658"/>
  </w:style>
  <w:style w:type="paragraph" w:customStyle="1" w:styleId="76F65F6C1BBE40D0B295BA723903E5BE">
    <w:name w:val="76F65F6C1BBE40D0B295BA723903E5BE"/>
    <w:rsid w:val="00DA4658"/>
  </w:style>
  <w:style w:type="paragraph" w:customStyle="1" w:styleId="1F3F93684BAD438EA14028BF97144142">
    <w:name w:val="1F3F93684BAD438EA14028BF97144142"/>
    <w:rsid w:val="00DA4658"/>
  </w:style>
  <w:style w:type="paragraph" w:customStyle="1" w:styleId="259A6861272F4FA89D94B903FBF499D5">
    <w:name w:val="259A6861272F4FA89D94B903FBF499D5"/>
    <w:rsid w:val="00DA4658"/>
  </w:style>
  <w:style w:type="paragraph" w:customStyle="1" w:styleId="6631CDAFAD1843FF945008287FA0B09F">
    <w:name w:val="6631CDAFAD1843FF945008287FA0B09F"/>
    <w:rsid w:val="00E2294D"/>
  </w:style>
  <w:style w:type="paragraph" w:customStyle="1" w:styleId="926256A8DD864D9898CA581A1906D78F">
    <w:name w:val="926256A8DD864D9898CA581A1906D78F"/>
    <w:rsid w:val="00E2294D"/>
  </w:style>
  <w:style w:type="paragraph" w:customStyle="1" w:styleId="0B23CA42817542A7B47919BD0AAE2D1E">
    <w:name w:val="0B23CA42817542A7B47919BD0AAE2D1E"/>
    <w:rsid w:val="00E2294D"/>
  </w:style>
  <w:style w:type="paragraph" w:customStyle="1" w:styleId="F8CF7CAA442B46F8B7AEA651A53FEA2D">
    <w:name w:val="F8CF7CAA442B46F8B7AEA651A53FEA2D"/>
    <w:rsid w:val="00E2294D"/>
  </w:style>
  <w:style w:type="paragraph" w:customStyle="1" w:styleId="EF38C6B99C7B423AB2240A4F92966E82">
    <w:name w:val="EF38C6B99C7B423AB2240A4F92966E82"/>
    <w:rsid w:val="00E2294D"/>
  </w:style>
  <w:style w:type="paragraph" w:customStyle="1" w:styleId="0642EBD9037C4B9E955BF1A37C502DA6">
    <w:name w:val="0642EBD9037C4B9E955BF1A37C502DA6"/>
    <w:rsid w:val="003950F2"/>
  </w:style>
  <w:style w:type="paragraph" w:customStyle="1" w:styleId="810F5AFCADCD42E58F68087C97D9FEA9">
    <w:name w:val="810F5AFCADCD42E58F68087C97D9FEA9"/>
    <w:rsid w:val="003950F2"/>
  </w:style>
  <w:style w:type="paragraph" w:customStyle="1" w:styleId="9F9F5C2BDB014972919A1234D904D689">
    <w:name w:val="9F9F5C2BDB014972919A1234D904D689"/>
    <w:rsid w:val="003950F2"/>
  </w:style>
  <w:style w:type="paragraph" w:customStyle="1" w:styleId="E9BBA1E63AAA442AAF0A0CC552AD3D9B">
    <w:name w:val="E9BBA1E63AAA442AAF0A0CC552AD3D9B"/>
    <w:rsid w:val="003950F2"/>
  </w:style>
  <w:style w:type="paragraph" w:customStyle="1" w:styleId="9FE9124A94364242A309020F456E3994">
    <w:name w:val="9FE9124A94364242A309020F456E3994"/>
    <w:rsid w:val="003950F2"/>
  </w:style>
  <w:style w:type="paragraph" w:customStyle="1" w:styleId="3720AE9E4D5E44D6B9B716C7AD36D052">
    <w:name w:val="3720AE9E4D5E44D6B9B716C7AD36D052"/>
    <w:rsid w:val="003950F2"/>
  </w:style>
  <w:style w:type="paragraph" w:customStyle="1" w:styleId="3CEEDC512B634CE488DBEF5429E120D0">
    <w:name w:val="3CEEDC512B634CE488DBEF5429E120D0"/>
    <w:rsid w:val="00D37E8A"/>
  </w:style>
  <w:style w:type="paragraph" w:customStyle="1" w:styleId="A724E063D401444E80E00AA2ED4A81AF">
    <w:name w:val="A724E063D401444E80E00AA2ED4A81AF"/>
    <w:rsid w:val="00D37E8A"/>
  </w:style>
  <w:style w:type="paragraph" w:customStyle="1" w:styleId="365858E67185401B94881E6E1EC85C32">
    <w:name w:val="365858E67185401B94881E6E1EC85C32"/>
    <w:rsid w:val="00D37E8A"/>
  </w:style>
  <w:style w:type="paragraph" w:customStyle="1" w:styleId="E713CA4C5F3941BEB0E3C8A39A832FB1">
    <w:name w:val="E713CA4C5F3941BEB0E3C8A39A832FB1"/>
    <w:rsid w:val="00D37E8A"/>
  </w:style>
  <w:style w:type="paragraph" w:customStyle="1" w:styleId="CFA0B673C7AE462B89833342FAE5CADE">
    <w:name w:val="CFA0B673C7AE462B89833342FAE5CADE"/>
    <w:rsid w:val="00D37E8A"/>
  </w:style>
  <w:style w:type="paragraph" w:customStyle="1" w:styleId="254E2D16DECF4DFE854CEFD3244BFFB5">
    <w:name w:val="254E2D16DECF4DFE854CEFD3244BFFB5"/>
    <w:rsid w:val="00D37E8A"/>
  </w:style>
  <w:style w:type="paragraph" w:customStyle="1" w:styleId="DE1A7F93FDDB42858C67FF5C26B90DE4">
    <w:name w:val="DE1A7F93FDDB42858C67FF5C26B90DE4"/>
    <w:rsid w:val="00D37E8A"/>
  </w:style>
  <w:style w:type="paragraph" w:customStyle="1" w:styleId="CA5DBF6B583741FD871A6E0D840C22B8">
    <w:name w:val="CA5DBF6B583741FD871A6E0D840C22B8"/>
    <w:rsid w:val="00E508C1"/>
  </w:style>
  <w:style w:type="paragraph" w:customStyle="1" w:styleId="81A16E15EE6540F2A0C9ADBAB4080588">
    <w:name w:val="81A16E15EE6540F2A0C9ADBAB4080588"/>
    <w:rsid w:val="00E508C1"/>
  </w:style>
  <w:style w:type="paragraph" w:customStyle="1" w:styleId="55BB6314F7914B91A5B16E995E50AE47">
    <w:name w:val="55BB6314F7914B91A5B16E995E50AE47"/>
    <w:rsid w:val="00E508C1"/>
  </w:style>
  <w:style w:type="paragraph" w:customStyle="1" w:styleId="7F97C0C66B7A4D98851A1EB9AAD1F31D">
    <w:name w:val="7F97C0C66B7A4D98851A1EB9AAD1F31D"/>
    <w:rsid w:val="00DB554C"/>
  </w:style>
  <w:style w:type="paragraph" w:customStyle="1" w:styleId="5350CF99F7A943F4950972E238D87E92">
    <w:name w:val="5350CF99F7A943F4950972E238D87E92"/>
    <w:rsid w:val="00DB554C"/>
  </w:style>
  <w:style w:type="paragraph" w:customStyle="1" w:styleId="BFD61853CE1249C7B8DC6A1397654A62">
    <w:name w:val="BFD61853CE1249C7B8DC6A1397654A62"/>
    <w:rsid w:val="00DB554C"/>
  </w:style>
  <w:style w:type="paragraph" w:customStyle="1" w:styleId="3F3D36B38DFB43B09B18F680FBB4AF84">
    <w:name w:val="3F3D36B38DFB43B09B18F680FBB4AF84"/>
    <w:rsid w:val="00DB554C"/>
  </w:style>
  <w:style w:type="paragraph" w:customStyle="1" w:styleId="C65CD7DB86304538A2F81D2FAE7B9AD9">
    <w:name w:val="C65CD7DB86304538A2F81D2FAE7B9AD9"/>
    <w:rsid w:val="00DB554C"/>
  </w:style>
  <w:style w:type="paragraph" w:customStyle="1" w:styleId="137E99A21745447EA93CAF40AD54C8BB">
    <w:name w:val="137E99A21745447EA93CAF40AD54C8BB"/>
    <w:rsid w:val="00DB554C"/>
  </w:style>
  <w:style w:type="paragraph" w:customStyle="1" w:styleId="06B80A039ADE494C8C02F64E16CEFDEB">
    <w:name w:val="06B80A039ADE494C8C02F64E16CEFDEB"/>
    <w:rsid w:val="00DB554C"/>
  </w:style>
  <w:style w:type="paragraph" w:customStyle="1" w:styleId="8EE0900A8F8648FAA29B73EE487F48E8">
    <w:name w:val="8EE0900A8F8648FAA29B73EE487F48E8"/>
    <w:rsid w:val="00DB554C"/>
  </w:style>
  <w:style w:type="paragraph" w:customStyle="1" w:styleId="29EABED212214543BF3DCCBC6080A389">
    <w:name w:val="29EABED212214543BF3DCCBC6080A389"/>
    <w:rsid w:val="00DB554C"/>
  </w:style>
  <w:style w:type="paragraph" w:customStyle="1" w:styleId="D5081358F9D24EC9944EB0F143F8B4E5">
    <w:name w:val="D5081358F9D24EC9944EB0F143F8B4E5"/>
    <w:rsid w:val="00DB554C"/>
  </w:style>
  <w:style w:type="paragraph" w:customStyle="1" w:styleId="74515017941945DC911AF411FE1DAAE8">
    <w:name w:val="74515017941945DC911AF411FE1DAAE8"/>
    <w:rsid w:val="00DB554C"/>
  </w:style>
  <w:style w:type="paragraph" w:customStyle="1" w:styleId="EAD9844EFDF34A05821C4ED572BFB974">
    <w:name w:val="EAD9844EFDF34A05821C4ED572BFB974"/>
    <w:rsid w:val="00DB554C"/>
  </w:style>
  <w:style w:type="paragraph" w:customStyle="1" w:styleId="340493C97C6741C495F811E2CADCA382">
    <w:name w:val="340493C97C6741C495F811E2CADCA382"/>
    <w:rsid w:val="00DB554C"/>
  </w:style>
  <w:style w:type="paragraph" w:customStyle="1" w:styleId="56AA5CE7A2134A69956D0193FC150842">
    <w:name w:val="56AA5CE7A2134A69956D0193FC150842"/>
    <w:rsid w:val="00DB554C"/>
  </w:style>
  <w:style w:type="paragraph" w:customStyle="1" w:styleId="74A4A5300A5549F1AAEE90F4AAA95A8E">
    <w:name w:val="74A4A5300A5549F1AAEE90F4AAA95A8E"/>
    <w:rsid w:val="00DB554C"/>
  </w:style>
  <w:style w:type="paragraph" w:customStyle="1" w:styleId="E4E55A09B94649BCB1CE59B773F50791">
    <w:name w:val="E4E55A09B94649BCB1CE59B773F50791"/>
    <w:rsid w:val="00DB554C"/>
  </w:style>
  <w:style w:type="paragraph" w:customStyle="1" w:styleId="B7B1BEF4163A4BF6A3953C3BB90A867C">
    <w:name w:val="B7B1BEF4163A4BF6A3953C3BB90A867C"/>
    <w:rsid w:val="00E61D2A"/>
  </w:style>
  <w:style w:type="paragraph" w:customStyle="1" w:styleId="D3ED3313EB594E66883E11B67BDBF731">
    <w:name w:val="D3ED3313EB594E66883E11B67BDBF731"/>
    <w:rsid w:val="00E61D2A"/>
  </w:style>
  <w:style w:type="paragraph" w:customStyle="1" w:styleId="2E99EF4B09B5434B953765749B3E14F3">
    <w:name w:val="2E99EF4B09B5434B953765749B3E14F3"/>
    <w:rsid w:val="00E61D2A"/>
  </w:style>
  <w:style w:type="paragraph" w:customStyle="1" w:styleId="07310091E0C64C31B4A41D7C76F35E1B">
    <w:name w:val="07310091E0C64C31B4A41D7C76F35E1B"/>
    <w:rsid w:val="00855772"/>
  </w:style>
  <w:style w:type="paragraph" w:customStyle="1" w:styleId="FD22ED60FE534471A4AF80EE9C54C173">
    <w:name w:val="FD22ED60FE534471A4AF80EE9C54C173"/>
    <w:rsid w:val="00855772"/>
  </w:style>
  <w:style w:type="paragraph" w:customStyle="1" w:styleId="81018DC321DD4E3CA98F8AD4CDB07AFC">
    <w:name w:val="81018DC321DD4E3CA98F8AD4CDB07AFC"/>
    <w:rsid w:val="005B5F75"/>
  </w:style>
  <w:style w:type="paragraph" w:customStyle="1" w:styleId="1523B9E3F627425C8087025943B374BB">
    <w:name w:val="1523B9E3F627425C8087025943B374BB"/>
    <w:rsid w:val="005B5F75"/>
  </w:style>
  <w:style w:type="paragraph" w:customStyle="1" w:styleId="6538760213DC40129B46932395CD6276">
    <w:name w:val="6538760213DC40129B46932395CD6276"/>
    <w:rsid w:val="005B5F75"/>
  </w:style>
  <w:style w:type="paragraph" w:customStyle="1" w:styleId="A1C8071548F14D629C13E9DCF87BD937">
    <w:name w:val="A1C8071548F14D629C13E9DCF87BD937"/>
    <w:rsid w:val="005B5F75"/>
  </w:style>
  <w:style w:type="paragraph" w:customStyle="1" w:styleId="82E06544FAF24D4F9D6DF79C77D83B59">
    <w:name w:val="82E06544FAF24D4F9D6DF79C77D83B59"/>
    <w:rsid w:val="005B5F75"/>
  </w:style>
  <w:style w:type="paragraph" w:customStyle="1" w:styleId="B4802DD2640E4C4F8AD872A5F053DEB1">
    <w:name w:val="B4802DD2640E4C4F8AD872A5F053DEB1"/>
    <w:rsid w:val="004C1766"/>
  </w:style>
  <w:style w:type="paragraph" w:customStyle="1" w:styleId="96E3E92A5C1846849D5F3E00ED8F88D6">
    <w:name w:val="96E3E92A5C1846849D5F3E00ED8F88D6"/>
    <w:rsid w:val="004C1766"/>
  </w:style>
  <w:style w:type="paragraph" w:customStyle="1" w:styleId="E69D17C478EC4D109315FD15F96A13A7">
    <w:name w:val="E69D17C478EC4D109315FD15F96A13A7"/>
    <w:rsid w:val="004C1766"/>
  </w:style>
  <w:style w:type="paragraph" w:customStyle="1" w:styleId="411D2528C9A749619196633B51F47B69">
    <w:name w:val="411D2528C9A749619196633B51F47B69"/>
    <w:rsid w:val="004C1766"/>
  </w:style>
  <w:style w:type="paragraph" w:customStyle="1" w:styleId="280DE013013840FBB2D79A8B3B7E9BCD">
    <w:name w:val="280DE013013840FBB2D79A8B3B7E9BCD"/>
    <w:rsid w:val="004C1766"/>
  </w:style>
  <w:style w:type="paragraph" w:customStyle="1" w:styleId="3C3E129F2E564602AD2BEAD779266371">
    <w:name w:val="3C3E129F2E564602AD2BEAD779266371"/>
    <w:rsid w:val="004C1766"/>
  </w:style>
  <w:style w:type="paragraph" w:customStyle="1" w:styleId="2E079340F0C2468D934C74C8A6E07F9E">
    <w:name w:val="2E079340F0C2468D934C74C8A6E07F9E"/>
    <w:rsid w:val="004C1766"/>
  </w:style>
  <w:style w:type="paragraph" w:customStyle="1" w:styleId="9A92CA4CED204BB9ADCE2EE1D5994E84">
    <w:name w:val="9A92CA4CED204BB9ADCE2EE1D5994E84"/>
    <w:rsid w:val="004C1766"/>
  </w:style>
  <w:style w:type="paragraph" w:customStyle="1" w:styleId="A74D6853CC2E445487C439E389ECAD73">
    <w:name w:val="A74D6853CC2E445487C439E389ECAD73"/>
    <w:rsid w:val="00FE6F05"/>
  </w:style>
  <w:style w:type="paragraph" w:customStyle="1" w:styleId="DFD79CEED3E54A60B4AA835843964E75">
    <w:name w:val="DFD79CEED3E54A60B4AA835843964E75"/>
    <w:rsid w:val="00FE6F05"/>
  </w:style>
  <w:style w:type="paragraph" w:customStyle="1" w:styleId="28332CB527BE4A8990053BF0F523138C">
    <w:name w:val="28332CB527BE4A8990053BF0F523138C"/>
    <w:rsid w:val="00FE6F05"/>
  </w:style>
  <w:style w:type="paragraph" w:customStyle="1" w:styleId="F397B1AFD22F4E24B12ECE3480724434">
    <w:name w:val="F397B1AFD22F4E24B12ECE3480724434"/>
    <w:rsid w:val="00B6370F"/>
  </w:style>
  <w:style w:type="paragraph" w:customStyle="1" w:styleId="BC88E8D22A1D4A4581C3CEC67C9D888A">
    <w:name w:val="BC88E8D22A1D4A4581C3CEC67C9D888A"/>
    <w:rsid w:val="00051FEF"/>
  </w:style>
  <w:style w:type="paragraph" w:customStyle="1" w:styleId="3724C83ADA2A4EB49C573E2E93979929">
    <w:name w:val="3724C83ADA2A4EB49C573E2E93979929"/>
    <w:rsid w:val="00051FEF"/>
  </w:style>
  <w:style w:type="paragraph" w:customStyle="1" w:styleId="63E2AFB7E19A47E497679ED10BB35562">
    <w:name w:val="63E2AFB7E19A47E497679ED10BB35562"/>
    <w:rsid w:val="00051FEF"/>
  </w:style>
  <w:style w:type="paragraph" w:customStyle="1" w:styleId="C44A442AFCA44ED9A616C41FA3641A9B">
    <w:name w:val="C44A442AFCA44ED9A616C41FA3641A9B"/>
    <w:rsid w:val="00051FEF"/>
  </w:style>
  <w:style w:type="paragraph" w:customStyle="1" w:styleId="7ECB378DF66840CFB69CB8E7322E10E4">
    <w:name w:val="7ECB378DF66840CFB69CB8E7322E10E4"/>
    <w:rsid w:val="00051FEF"/>
  </w:style>
  <w:style w:type="paragraph" w:customStyle="1" w:styleId="A6ACFFC10DDD4954A5A745E125DF2261">
    <w:name w:val="A6ACFFC10DDD4954A5A745E125DF2261"/>
    <w:rsid w:val="00065A9D"/>
  </w:style>
  <w:style w:type="paragraph" w:customStyle="1" w:styleId="8433E3BD709645AAAA70A9D9FB87CD59">
    <w:name w:val="8433E3BD709645AAAA70A9D9FB87CD59"/>
    <w:rsid w:val="00065A9D"/>
  </w:style>
  <w:style w:type="paragraph" w:customStyle="1" w:styleId="B92D44078D5C4C7BB33A0DB8AC9A808A">
    <w:name w:val="B92D44078D5C4C7BB33A0DB8AC9A808A"/>
    <w:rsid w:val="00065A9D"/>
  </w:style>
  <w:style w:type="paragraph" w:customStyle="1" w:styleId="33796A1AB3C94CEFA1A2F75A39E2EA8A">
    <w:name w:val="33796A1AB3C94CEFA1A2F75A39E2EA8A"/>
    <w:rsid w:val="00411815"/>
  </w:style>
  <w:style w:type="paragraph" w:customStyle="1" w:styleId="C3AE182FE60F45A4B1CCF87772034D57">
    <w:name w:val="C3AE182FE60F45A4B1CCF87772034D57"/>
    <w:rsid w:val="00411815"/>
  </w:style>
  <w:style w:type="paragraph" w:customStyle="1" w:styleId="5A3BAAD60E4A4908BFE141719A6B9A72">
    <w:name w:val="5A3BAAD60E4A4908BFE141719A6B9A72"/>
    <w:rsid w:val="00411815"/>
  </w:style>
  <w:style w:type="paragraph" w:customStyle="1" w:styleId="8104061218DF486DAA2B3F2F1F45295D">
    <w:name w:val="8104061218DF486DAA2B3F2F1F45295D"/>
    <w:rsid w:val="00411815"/>
  </w:style>
  <w:style w:type="paragraph" w:customStyle="1" w:styleId="963E0EE2196E42B2BAAE249DC10177ED">
    <w:name w:val="963E0EE2196E42B2BAAE249DC10177ED"/>
    <w:rsid w:val="00411815"/>
  </w:style>
  <w:style w:type="paragraph" w:customStyle="1" w:styleId="EB946EA5199C4F4CA7F3A4944DC2E250">
    <w:name w:val="EB946EA5199C4F4CA7F3A4944DC2E250"/>
    <w:rsid w:val="00411815"/>
  </w:style>
  <w:style w:type="paragraph" w:customStyle="1" w:styleId="C289B56F1C854D2EB76F3C0EE97BC00A">
    <w:name w:val="C289B56F1C854D2EB76F3C0EE97BC00A"/>
    <w:rsid w:val="001823B1"/>
  </w:style>
  <w:style w:type="paragraph" w:customStyle="1" w:styleId="B7B2B3704985416DA905FAB19FE7D818">
    <w:name w:val="B7B2B3704985416DA905FAB19FE7D818"/>
    <w:rsid w:val="001823B1"/>
  </w:style>
  <w:style w:type="paragraph" w:customStyle="1" w:styleId="3F57C580635F44E582A6D0382CFCBEB9">
    <w:name w:val="3F57C580635F44E582A6D0382CFCBEB9"/>
    <w:rsid w:val="001823B1"/>
  </w:style>
  <w:style w:type="paragraph" w:customStyle="1" w:styleId="98F829882B264C35A176C86995810671">
    <w:name w:val="98F829882B264C35A176C86995810671"/>
    <w:rsid w:val="005B66F5"/>
  </w:style>
  <w:style w:type="paragraph" w:customStyle="1" w:styleId="5D923BA8F6504C7FAD19411353DF7DDE">
    <w:name w:val="5D923BA8F6504C7FAD19411353DF7DDE"/>
    <w:rsid w:val="000A7A98"/>
  </w:style>
  <w:style w:type="paragraph" w:customStyle="1" w:styleId="71D98A3A7AA74EF08D0EEAF24EFFFF00">
    <w:name w:val="71D98A3A7AA74EF08D0EEAF24EFFFF00"/>
    <w:rsid w:val="000A7A98"/>
  </w:style>
  <w:style w:type="paragraph" w:customStyle="1" w:styleId="BD0EE3FDEE324C5BA99D40E53DE04136">
    <w:name w:val="BD0EE3FDEE324C5BA99D40E53DE04136"/>
    <w:rsid w:val="000A7A98"/>
  </w:style>
  <w:style w:type="paragraph" w:customStyle="1" w:styleId="A75AE4C69A394EB494A97E4E8D944F6B">
    <w:name w:val="A75AE4C69A394EB494A97E4E8D944F6B"/>
    <w:rsid w:val="000A7A98"/>
  </w:style>
  <w:style w:type="paragraph" w:customStyle="1" w:styleId="FF82FB138767405B82F1FA3E28A7C0CB">
    <w:name w:val="FF82FB138767405B82F1FA3E28A7C0CB"/>
    <w:rsid w:val="000A7A98"/>
  </w:style>
  <w:style w:type="paragraph" w:customStyle="1" w:styleId="61ED60BD79D7421CA9693F2EFDDF8CBB">
    <w:name w:val="61ED60BD79D7421CA9693F2EFDDF8CBB"/>
    <w:rsid w:val="000A7A98"/>
  </w:style>
  <w:style w:type="paragraph" w:customStyle="1" w:styleId="733E4680359449B98FCC7E10EC95668B">
    <w:name w:val="733E4680359449B98FCC7E10EC95668B"/>
    <w:rsid w:val="000A7A98"/>
  </w:style>
  <w:style w:type="paragraph" w:customStyle="1" w:styleId="A48AAE3E7BCD4E469E0BC02F40AD5251">
    <w:name w:val="A48AAE3E7BCD4E469E0BC02F40AD5251"/>
    <w:rsid w:val="000A7A98"/>
  </w:style>
  <w:style w:type="paragraph" w:customStyle="1" w:styleId="7B1088BBEF2844BCB3AF02E8A311D6FF">
    <w:name w:val="7B1088BBEF2844BCB3AF02E8A311D6FF"/>
    <w:rsid w:val="00744457"/>
  </w:style>
  <w:style w:type="paragraph" w:customStyle="1" w:styleId="3A189FFAC29B4D6CAC9F356A22A8A207">
    <w:name w:val="3A189FFAC29B4D6CAC9F356A22A8A207"/>
    <w:rsid w:val="00744457"/>
  </w:style>
  <w:style w:type="paragraph" w:customStyle="1" w:styleId="251F422FDCF64D79BD4A6B6D23E56363">
    <w:name w:val="251F422FDCF64D79BD4A6B6D23E56363"/>
    <w:rsid w:val="00744457"/>
  </w:style>
  <w:style w:type="paragraph" w:customStyle="1" w:styleId="49B680F22F724E52B4A493D3BF4AFA6E">
    <w:name w:val="49B680F22F724E52B4A493D3BF4AFA6E"/>
    <w:rsid w:val="00744457"/>
  </w:style>
  <w:style w:type="paragraph" w:customStyle="1" w:styleId="E9A5B53484A84827AA3373A2A51DEE64">
    <w:name w:val="E9A5B53484A84827AA3373A2A51DEE64"/>
    <w:rsid w:val="00744457"/>
  </w:style>
  <w:style w:type="paragraph" w:customStyle="1" w:styleId="87761DEF80594AC68C97AF9AB72ADCA1">
    <w:name w:val="87761DEF80594AC68C97AF9AB72ADCA1"/>
    <w:rsid w:val="00744457"/>
  </w:style>
  <w:style w:type="paragraph" w:customStyle="1" w:styleId="B43990DDFCAE4445B6D8C7D7FFF53045">
    <w:name w:val="B43990DDFCAE4445B6D8C7D7FFF53045"/>
    <w:rsid w:val="00744457"/>
  </w:style>
  <w:style w:type="paragraph" w:customStyle="1" w:styleId="9FD5B801CFBA4184B3795AE7DA893CF9">
    <w:name w:val="9FD5B801CFBA4184B3795AE7DA893CF9"/>
    <w:rsid w:val="00744457"/>
  </w:style>
  <w:style w:type="paragraph" w:customStyle="1" w:styleId="4226097EC39149AE9CD993833E86763A">
    <w:name w:val="4226097EC39149AE9CD993833E86763A"/>
    <w:rsid w:val="00744457"/>
  </w:style>
  <w:style w:type="paragraph" w:customStyle="1" w:styleId="3E0951563F1B4380A32EF1487912208C">
    <w:name w:val="3E0951563F1B4380A32EF1487912208C"/>
    <w:rsid w:val="00744457"/>
  </w:style>
  <w:style w:type="paragraph" w:customStyle="1" w:styleId="007962C8D6164CD483B93473446405D4">
    <w:name w:val="007962C8D6164CD483B93473446405D4"/>
    <w:rsid w:val="00744457"/>
  </w:style>
  <w:style w:type="paragraph" w:customStyle="1" w:styleId="670EC1D118F94F4CBD8CE980C14E240A">
    <w:name w:val="670EC1D118F94F4CBD8CE980C14E240A"/>
    <w:rsid w:val="00744457"/>
  </w:style>
  <w:style w:type="paragraph" w:customStyle="1" w:styleId="70EDE41E2F6B4727931BE05C4C66323F">
    <w:name w:val="70EDE41E2F6B4727931BE05C4C66323F"/>
    <w:rsid w:val="00744457"/>
  </w:style>
  <w:style w:type="paragraph" w:customStyle="1" w:styleId="439150705E24486FBB411DB9C0F0CA63">
    <w:name w:val="439150705E24486FBB411DB9C0F0CA63"/>
    <w:rsid w:val="00A73D1F"/>
  </w:style>
  <w:style w:type="paragraph" w:customStyle="1" w:styleId="29EAB64912114B0B8998AE554DC4CD0E">
    <w:name w:val="29EAB64912114B0B8998AE554DC4CD0E"/>
    <w:rsid w:val="00A73D1F"/>
  </w:style>
  <w:style w:type="paragraph" w:customStyle="1" w:styleId="307140EA1AFD48A297B79FFB2FA5DC83">
    <w:name w:val="307140EA1AFD48A297B79FFB2FA5DC83"/>
    <w:rsid w:val="00A73D1F"/>
  </w:style>
  <w:style w:type="paragraph" w:customStyle="1" w:styleId="496BAA2810F04342BB9A534B5EA77D82">
    <w:name w:val="496BAA2810F04342BB9A534B5EA77D82"/>
    <w:rsid w:val="00A73D1F"/>
  </w:style>
  <w:style w:type="paragraph" w:customStyle="1" w:styleId="F120E3013A6B4DC5863C6930AB1D1DE8">
    <w:name w:val="F120E3013A6B4DC5863C6930AB1D1DE8"/>
    <w:rsid w:val="00A73D1F"/>
  </w:style>
  <w:style w:type="paragraph" w:customStyle="1" w:styleId="CFEDD8544EEA4C4F9DE0DD330A6B7B4E">
    <w:name w:val="CFEDD8544EEA4C4F9DE0DD330A6B7B4E"/>
    <w:rsid w:val="00A73D1F"/>
  </w:style>
  <w:style w:type="paragraph" w:customStyle="1" w:styleId="D758626C75A04F52A43E57D7B45FF178">
    <w:name w:val="D758626C75A04F52A43E57D7B45FF178"/>
    <w:rsid w:val="00A73D1F"/>
  </w:style>
  <w:style w:type="paragraph" w:customStyle="1" w:styleId="5AF968CFEB5940A197178994062E39A5">
    <w:name w:val="5AF968CFEB5940A197178994062E39A5"/>
    <w:rsid w:val="006C127D"/>
  </w:style>
  <w:style w:type="paragraph" w:customStyle="1" w:styleId="172E78AE9D3A4D92B06B0D0B08925F7A">
    <w:name w:val="172E78AE9D3A4D92B06B0D0B08925F7A"/>
    <w:rsid w:val="006C127D"/>
  </w:style>
  <w:style w:type="paragraph" w:customStyle="1" w:styleId="924588B3609A43CCBDDFBBC45A1B93EF">
    <w:name w:val="924588B3609A43CCBDDFBBC45A1B93EF"/>
    <w:rsid w:val="006C127D"/>
  </w:style>
  <w:style w:type="paragraph" w:customStyle="1" w:styleId="996754F8D91349979FD28C6C5E5A90A0">
    <w:name w:val="996754F8D91349979FD28C6C5E5A90A0"/>
    <w:rsid w:val="006C127D"/>
  </w:style>
  <w:style w:type="paragraph" w:customStyle="1" w:styleId="35F522103183448794F560B0BEBC9979">
    <w:name w:val="35F522103183448794F560B0BEBC9979"/>
    <w:rsid w:val="006C127D"/>
  </w:style>
  <w:style w:type="paragraph" w:customStyle="1" w:styleId="60B469DCFD4C4296934E15E053BCDD0D">
    <w:name w:val="60B469DCFD4C4296934E15E053BCDD0D"/>
    <w:rsid w:val="006C127D"/>
  </w:style>
  <w:style w:type="paragraph" w:customStyle="1" w:styleId="AD3F59D554354D96AFF544BD701935B5">
    <w:name w:val="AD3F59D554354D96AFF544BD701935B5"/>
    <w:rsid w:val="006C127D"/>
  </w:style>
  <w:style w:type="paragraph" w:customStyle="1" w:styleId="1791CF70D87C47189DF3505BDD5842A0">
    <w:name w:val="1791CF70D87C47189DF3505BDD5842A0"/>
    <w:rsid w:val="006C127D"/>
  </w:style>
  <w:style w:type="paragraph" w:customStyle="1" w:styleId="A1916F1A7CD04512932A95510B90E812">
    <w:name w:val="A1916F1A7CD04512932A95510B90E812"/>
    <w:rsid w:val="006C127D"/>
  </w:style>
  <w:style w:type="paragraph" w:customStyle="1" w:styleId="07581F0DDACB436AB845524AB953FC03">
    <w:name w:val="07581F0DDACB436AB845524AB953FC03"/>
    <w:rsid w:val="004B7A24"/>
  </w:style>
  <w:style w:type="paragraph" w:customStyle="1" w:styleId="072DAB85F04541EBB227078DDD8DB4C0">
    <w:name w:val="072DAB85F04541EBB227078DDD8DB4C0"/>
    <w:rsid w:val="004B7A24"/>
  </w:style>
  <w:style w:type="paragraph" w:customStyle="1" w:styleId="8C17569A8F72464B92DC8FC64C299D04">
    <w:name w:val="8C17569A8F72464B92DC8FC64C299D04"/>
    <w:rsid w:val="004B7A24"/>
  </w:style>
  <w:style w:type="paragraph" w:customStyle="1" w:styleId="6279D115E8E847FF8089BA364819687B">
    <w:name w:val="6279D115E8E847FF8089BA364819687B"/>
    <w:rsid w:val="00723B18"/>
  </w:style>
  <w:style w:type="paragraph" w:customStyle="1" w:styleId="760A78D9B0FF44238A08A74AA1D34B28">
    <w:name w:val="760A78D9B0FF44238A08A74AA1D34B28"/>
    <w:rsid w:val="00723B18"/>
  </w:style>
  <w:style w:type="paragraph" w:customStyle="1" w:styleId="F2289344F355410480B8E1B48B5B9539">
    <w:name w:val="F2289344F355410480B8E1B48B5B9539"/>
    <w:rsid w:val="00723B18"/>
  </w:style>
  <w:style w:type="paragraph" w:customStyle="1" w:styleId="EE1C67CA06D740D3A65811F90FAC7032">
    <w:name w:val="EE1C67CA06D740D3A65811F90FAC7032"/>
    <w:rsid w:val="00DD76C9"/>
  </w:style>
  <w:style w:type="paragraph" w:customStyle="1" w:styleId="E80CDAE1E943418797805DE1E11996E4">
    <w:name w:val="E80CDAE1E943418797805DE1E11996E4"/>
    <w:rsid w:val="00DD76C9"/>
  </w:style>
  <w:style w:type="paragraph" w:customStyle="1" w:styleId="76A2E7D96EAD4699B716CD0184A8ECB3">
    <w:name w:val="76A2E7D96EAD4699B716CD0184A8ECB3"/>
    <w:rsid w:val="00DD76C9"/>
  </w:style>
  <w:style w:type="paragraph" w:customStyle="1" w:styleId="4D96A3CD248E46EBA21959586A89B5A3">
    <w:name w:val="4D96A3CD248E46EBA21959586A89B5A3"/>
    <w:rsid w:val="00DD7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87DA-5C9B-42CE-BC79-7A8FB772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25E3AA17</Template>
  <TotalTime>1708</TotalTime>
  <Pages>9</Pages>
  <Words>4554</Words>
  <Characters>25959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HOME</Company>
  <LinksUpToDate>false</LinksUpToDate>
  <CharactersWithSpaces>30453</CharactersWithSpaces>
  <SharedDoc>false</SharedDoc>
  <HLinks>
    <vt:vector size="18" baseType="variant">
      <vt:variant>
        <vt:i4>7405689</vt:i4>
      </vt:variant>
      <vt:variant>
        <vt:i4>6</vt:i4>
      </vt:variant>
      <vt:variant>
        <vt:i4>0</vt:i4>
      </vt:variant>
      <vt:variant>
        <vt:i4>5</vt:i4>
      </vt:variant>
      <vt:variant>
        <vt:lpwstr>http://www.chistiy.ru/</vt:lpwstr>
      </vt:variant>
      <vt:variant>
        <vt:lpwstr/>
      </vt:variant>
      <vt:variant>
        <vt:i4>262206</vt:i4>
      </vt:variant>
      <vt:variant>
        <vt:i4>3</vt:i4>
      </vt:variant>
      <vt:variant>
        <vt:i4>0</vt:i4>
      </vt:variant>
      <vt:variant>
        <vt:i4>5</vt:i4>
      </vt:variant>
      <vt:variant>
        <vt:lpwstr>mailto:info@chistiy.ru</vt:lpwstr>
      </vt:variant>
      <vt:variant>
        <vt:lpwstr/>
      </vt:variant>
      <vt:variant>
        <vt:i4>4718678</vt:i4>
      </vt:variant>
      <vt:variant>
        <vt:i4>0</vt:i4>
      </vt:variant>
      <vt:variant>
        <vt:i4>0</vt:i4>
      </vt:variant>
      <vt:variant>
        <vt:i4>5</vt:i4>
      </vt:variant>
      <vt:variant>
        <vt:lpwstr>mailto:_____________________@chistiy.ru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Юрист</dc:creator>
  <cp:lastModifiedBy>Дарья Курчинова</cp:lastModifiedBy>
  <cp:revision>35</cp:revision>
  <cp:lastPrinted>2018-12-17T06:52:00Z</cp:lastPrinted>
  <dcterms:created xsi:type="dcterms:W3CDTF">2019-03-29T11:18:00Z</dcterms:created>
  <dcterms:modified xsi:type="dcterms:W3CDTF">2023-02-09T11:30:00Z</dcterms:modified>
</cp:coreProperties>
</file>